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3510"/>
        <w:gridCol w:w="6237"/>
      </w:tblGrid>
      <w:tr w:rsidR="003033D8" w:rsidRPr="00986551" w:rsidTr="00CC4E8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33D8" w:rsidRPr="00986551" w:rsidRDefault="003033D8" w:rsidP="00862EE2">
            <w:pPr>
              <w:spacing w:line="360" w:lineRule="auto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1F36" w:rsidRPr="00986551" w:rsidRDefault="002A1F36" w:rsidP="00862EE2">
            <w:pPr>
              <w:pStyle w:val="a5"/>
              <w:spacing w:line="360" w:lineRule="auto"/>
              <w:ind w:left="5664"/>
              <w:rPr>
                <w:rFonts w:ascii="Times New Roman" w:hAnsi="Times New Roman" w:cs="Times New Roman"/>
              </w:rPr>
            </w:pPr>
          </w:p>
          <w:p w:rsidR="004F5D8A" w:rsidRPr="00986551" w:rsidRDefault="004F5D8A" w:rsidP="00862EE2">
            <w:pPr>
              <w:spacing w:line="360" w:lineRule="auto"/>
              <w:jc w:val="right"/>
            </w:pPr>
            <w:r w:rsidRPr="00986551">
              <w:t>Военная прокуратура Санкт-Петербургского гарнизона</w:t>
            </w:r>
          </w:p>
          <w:p w:rsidR="002A1F36" w:rsidRPr="00986551" w:rsidRDefault="00642364" w:rsidP="00862EE2">
            <w:pPr>
              <w:spacing w:line="360" w:lineRule="auto"/>
              <w:jc w:val="right"/>
            </w:pPr>
            <w:r w:rsidRPr="00986551">
              <w:t xml:space="preserve">г. </w:t>
            </w:r>
            <w:r w:rsidR="004F5D8A" w:rsidRPr="00986551">
              <w:t xml:space="preserve">Санкт-Петербург, </w:t>
            </w:r>
            <w:r w:rsidRPr="00986551">
              <w:t xml:space="preserve">ул. </w:t>
            </w:r>
            <w:proofErr w:type="gramStart"/>
            <w:r w:rsidR="004F5D8A" w:rsidRPr="00986551">
              <w:t>Шпалерная</w:t>
            </w:r>
            <w:proofErr w:type="gramEnd"/>
            <w:r w:rsidR="004F5D8A" w:rsidRPr="00986551">
              <w:t>, дом 19</w:t>
            </w:r>
            <w:r w:rsidR="002A1F36" w:rsidRPr="00986551">
              <w:t xml:space="preserve"> </w:t>
            </w:r>
          </w:p>
          <w:p w:rsidR="00862EE2" w:rsidRPr="00986551" w:rsidRDefault="00862EE2" w:rsidP="00862EE2">
            <w:pPr>
              <w:spacing w:line="360" w:lineRule="auto"/>
              <w:jc w:val="right"/>
            </w:pPr>
          </w:p>
          <w:p w:rsidR="00862EE2" w:rsidRPr="00986551" w:rsidRDefault="00862EE2" w:rsidP="00862EE2">
            <w:pPr>
              <w:spacing w:line="360" w:lineRule="auto"/>
              <w:jc w:val="right"/>
            </w:pPr>
            <w:r w:rsidRPr="00986551">
              <w:t>Прокуратура Санкт-Петербурга</w:t>
            </w:r>
          </w:p>
          <w:p w:rsidR="00862EE2" w:rsidRPr="00986551" w:rsidRDefault="00862EE2" w:rsidP="00862EE2">
            <w:pPr>
              <w:spacing w:line="360" w:lineRule="auto"/>
              <w:jc w:val="right"/>
            </w:pPr>
            <w:r w:rsidRPr="00986551">
              <w:t xml:space="preserve">Санкт-Петербург, ул. </w:t>
            </w:r>
            <w:proofErr w:type="gramStart"/>
            <w:r w:rsidRPr="00986551">
              <w:t>Почтамтская</w:t>
            </w:r>
            <w:proofErr w:type="gramEnd"/>
            <w:r w:rsidRPr="00986551">
              <w:t>, 2/9</w:t>
            </w:r>
          </w:p>
          <w:p w:rsidR="00211F38" w:rsidRPr="00986551" w:rsidRDefault="00211F38" w:rsidP="00862EE2">
            <w:pPr>
              <w:spacing w:line="360" w:lineRule="auto"/>
              <w:jc w:val="right"/>
            </w:pPr>
          </w:p>
          <w:p w:rsidR="00211F38" w:rsidRPr="00986551" w:rsidRDefault="00211F38" w:rsidP="00211F38">
            <w:pPr>
              <w:spacing w:line="360" w:lineRule="auto"/>
              <w:jc w:val="right"/>
            </w:pPr>
            <w:r w:rsidRPr="00986551">
              <w:t>Отдел (</w:t>
            </w:r>
            <w:proofErr w:type="gramStart"/>
            <w:r w:rsidRPr="00986551">
              <w:t>г</w:t>
            </w:r>
            <w:proofErr w:type="gramEnd"/>
            <w:r w:rsidRPr="00986551">
              <w:t>. Санкт-Петербург) филиала № 1</w:t>
            </w:r>
          </w:p>
          <w:p w:rsidR="00211F38" w:rsidRPr="00986551" w:rsidRDefault="00211F38" w:rsidP="00211F38">
            <w:pPr>
              <w:spacing w:line="360" w:lineRule="auto"/>
              <w:jc w:val="right"/>
            </w:pPr>
            <w:r w:rsidRPr="00986551">
              <w:t>Главного центра военно-врачебной экспертизы:</w:t>
            </w:r>
          </w:p>
          <w:p w:rsidR="00211F38" w:rsidRPr="00986551" w:rsidRDefault="00211F38" w:rsidP="00211F38">
            <w:pPr>
              <w:spacing w:line="360" w:lineRule="auto"/>
              <w:jc w:val="right"/>
            </w:pPr>
            <w:r w:rsidRPr="00986551">
              <w:t>191124, г. Санкт-Петербург,</w:t>
            </w:r>
          </w:p>
          <w:p w:rsidR="00211F38" w:rsidRPr="00986551" w:rsidRDefault="00211F38" w:rsidP="00211F38">
            <w:pPr>
              <w:spacing w:line="360" w:lineRule="auto"/>
              <w:jc w:val="right"/>
            </w:pPr>
            <w:r w:rsidRPr="00986551">
              <w:t>Суворовский проспект, д. 63, литера</w:t>
            </w:r>
            <w:proofErr w:type="gramStart"/>
            <w:r w:rsidRPr="00986551">
              <w:t xml:space="preserve"> А</w:t>
            </w:r>
            <w:proofErr w:type="gramEnd"/>
          </w:p>
          <w:p w:rsidR="004F5D8A" w:rsidRPr="00986551" w:rsidRDefault="004F5D8A" w:rsidP="00862EE2">
            <w:pPr>
              <w:spacing w:line="360" w:lineRule="auto"/>
              <w:ind w:left="-147" w:hanging="147"/>
              <w:jc w:val="right"/>
            </w:pPr>
          </w:p>
          <w:p w:rsidR="003033D8" w:rsidRPr="00986551" w:rsidRDefault="003033D8" w:rsidP="00862EE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5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8655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3033D8" w:rsidRPr="00986551" w:rsidRDefault="003033D8" w:rsidP="00862EE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51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</w:p>
          <w:p w:rsidR="003033D8" w:rsidRPr="00986551" w:rsidRDefault="003033D8" w:rsidP="00862EE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5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официального представителя </w:t>
            </w:r>
            <w:r w:rsidR="00986551">
              <w:rPr>
                <w:rFonts w:ascii="Times New Roman" w:eastAsia="Times New Roman" w:hAnsi="Times New Roman" w:cs="Times New Roman"/>
                <w:lang w:eastAsia="ru-RU"/>
              </w:rPr>
              <w:t>ФИО призывника</w:t>
            </w:r>
            <w:r w:rsidRPr="00986551">
              <w:rPr>
                <w:rFonts w:ascii="Times New Roman" w:eastAsia="Times New Roman" w:hAnsi="Times New Roman" w:cs="Times New Roman"/>
                <w:lang w:eastAsia="ru-RU"/>
              </w:rPr>
              <w:t xml:space="preserve"> дата р. </w:t>
            </w:r>
          </w:p>
          <w:p w:rsidR="003033D8" w:rsidRPr="00986551" w:rsidRDefault="003033D8" w:rsidP="00862EE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51">
              <w:rPr>
                <w:rFonts w:ascii="Times New Roman" w:eastAsia="Times New Roman" w:hAnsi="Times New Roman" w:cs="Times New Roman"/>
                <w:lang w:eastAsia="ru-RU"/>
              </w:rPr>
              <w:t>(доверенность №)</w:t>
            </w:r>
          </w:p>
          <w:p w:rsidR="003033D8" w:rsidRPr="00986551" w:rsidRDefault="00986551" w:rsidP="00862EE2">
            <w:pPr>
              <w:pStyle w:val="a5"/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</w:p>
          <w:p w:rsidR="003033D8" w:rsidRPr="00986551" w:rsidRDefault="00986551" w:rsidP="00862EE2">
            <w:pPr>
              <w:spacing w:line="360" w:lineRule="auto"/>
              <w:jc w:val="right"/>
            </w:pPr>
            <w:r>
              <w:t>Адрес</w:t>
            </w:r>
          </w:p>
        </w:tc>
      </w:tr>
    </w:tbl>
    <w:p w:rsidR="003033D8" w:rsidRPr="00986551" w:rsidRDefault="003033D8" w:rsidP="00862EE2">
      <w:pPr>
        <w:spacing w:line="360" w:lineRule="auto"/>
        <w:rPr>
          <w:sz w:val="22"/>
          <w:szCs w:val="22"/>
        </w:rPr>
      </w:pPr>
    </w:p>
    <w:p w:rsidR="003033D8" w:rsidRPr="00986551" w:rsidRDefault="003033D8" w:rsidP="00862EE2">
      <w:pPr>
        <w:spacing w:line="360" w:lineRule="auto"/>
        <w:jc w:val="center"/>
        <w:rPr>
          <w:b/>
          <w:sz w:val="22"/>
          <w:szCs w:val="22"/>
        </w:rPr>
      </w:pPr>
      <w:r w:rsidRPr="00986551">
        <w:rPr>
          <w:b/>
          <w:sz w:val="22"/>
          <w:szCs w:val="22"/>
        </w:rPr>
        <w:t>ЖАЛОБА</w:t>
      </w:r>
    </w:p>
    <w:p w:rsidR="00D1010E" w:rsidRPr="00986551" w:rsidRDefault="00D1010E" w:rsidP="00862EE2">
      <w:pPr>
        <w:spacing w:line="360" w:lineRule="auto"/>
        <w:jc w:val="center"/>
        <w:rPr>
          <w:i/>
          <w:sz w:val="22"/>
          <w:szCs w:val="22"/>
        </w:rPr>
      </w:pPr>
      <w:r w:rsidRPr="00986551">
        <w:rPr>
          <w:i/>
          <w:sz w:val="22"/>
          <w:szCs w:val="22"/>
        </w:rPr>
        <w:t>на нарушения в</w:t>
      </w:r>
      <w:r w:rsidR="0022070C" w:rsidRPr="00986551">
        <w:rPr>
          <w:i/>
          <w:sz w:val="22"/>
          <w:szCs w:val="22"/>
        </w:rPr>
        <w:t xml:space="preserve"> работе призывной комиссии </w:t>
      </w:r>
      <w:proofErr w:type="gramStart"/>
      <w:r w:rsidR="0022070C" w:rsidRPr="00986551">
        <w:rPr>
          <w:i/>
          <w:sz w:val="22"/>
          <w:szCs w:val="22"/>
        </w:rPr>
        <w:t>г</w:t>
      </w:r>
      <w:proofErr w:type="gramEnd"/>
      <w:r w:rsidR="0022070C" w:rsidRPr="00986551">
        <w:rPr>
          <w:i/>
          <w:sz w:val="22"/>
          <w:szCs w:val="22"/>
        </w:rPr>
        <w:t xml:space="preserve">. </w:t>
      </w:r>
      <w:r w:rsidRPr="00986551">
        <w:rPr>
          <w:i/>
          <w:sz w:val="22"/>
          <w:szCs w:val="22"/>
        </w:rPr>
        <w:t>Санк</w:t>
      </w:r>
      <w:r w:rsidR="0022070C" w:rsidRPr="00986551">
        <w:rPr>
          <w:i/>
          <w:sz w:val="22"/>
          <w:szCs w:val="22"/>
        </w:rPr>
        <w:t>т</w:t>
      </w:r>
      <w:r w:rsidRPr="00986551">
        <w:rPr>
          <w:i/>
          <w:sz w:val="22"/>
          <w:szCs w:val="22"/>
        </w:rPr>
        <w:t xml:space="preserve">-Петербурга </w:t>
      </w:r>
    </w:p>
    <w:p w:rsidR="003033D8" w:rsidRPr="00986551" w:rsidRDefault="003033D8" w:rsidP="00862EE2">
      <w:pPr>
        <w:spacing w:line="360" w:lineRule="auto"/>
        <w:rPr>
          <w:sz w:val="22"/>
          <w:szCs w:val="22"/>
        </w:rPr>
      </w:pPr>
    </w:p>
    <w:p w:rsidR="008660E7" w:rsidRPr="00986551" w:rsidRDefault="00986551" w:rsidP="008660E7">
      <w:pPr>
        <w:pStyle w:val="a5"/>
        <w:spacing w:line="360" w:lineRule="auto"/>
        <w:ind w:firstLine="708"/>
        <w:jc w:val="both"/>
        <w:rPr>
          <w:ins w:id="0" w:author="Oksana.Paramonova" w:date="2020-03-25T09:12:00Z"/>
          <w:rPrChange w:id="1" w:author="Oksana.Paramonova" w:date="2020-03-25T09:12:00Z">
            <w:rPr>
              <w:ins w:id="2" w:author="Oksana.Paramonova" w:date="2020-03-25T09:12:00Z"/>
              <w:kern w:val="1"/>
            </w:rPr>
          </w:rPrChange>
        </w:rPr>
        <w:pPrChange w:id="3" w:author="Oksana.Paramonova" w:date="2020-03-25T09:12:00Z">
          <w:pPr>
            <w:spacing w:line="360" w:lineRule="auto"/>
          </w:pPr>
        </w:pPrChange>
      </w:pPr>
      <w:r>
        <w:rPr>
          <w:rFonts w:ascii="Times New Roman" w:hAnsi="Times New Roman" w:cs="Times New Roman"/>
        </w:rPr>
        <w:t>Я, ФИО</w:t>
      </w:r>
      <w:r w:rsidR="0022070C" w:rsidRPr="00986551">
        <w:rPr>
          <w:rFonts w:ascii="Times New Roman" w:hAnsi="Times New Roman" w:cs="Times New Roman"/>
          <w:i/>
          <w:iCs/>
        </w:rPr>
        <w:t xml:space="preserve">, </w:t>
      </w:r>
      <w:r w:rsidR="0022070C" w:rsidRPr="00986551">
        <w:rPr>
          <w:rFonts w:ascii="Times New Roman" w:hAnsi="Times New Roman" w:cs="Times New Roman"/>
        </w:rPr>
        <w:t xml:space="preserve">действуя на основании доверенности №, являюсь доверенным лицом моего доверителя </w:t>
      </w:r>
      <w:r>
        <w:rPr>
          <w:rFonts w:ascii="Times New Roman" w:hAnsi="Times New Roman" w:cs="Times New Roman"/>
        </w:rPr>
        <w:t>ФИО</w:t>
      </w:r>
      <w:r w:rsidR="0022070C" w:rsidRPr="00986551">
        <w:rPr>
          <w:rFonts w:ascii="Times New Roman" w:hAnsi="Times New Roman" w:cs="Times New Roman"/>
        </w:rPr>
        <w:t>.</w:t>
      </w:r>
    </w:p>
    <w:p w:rsidR="0022070C" w:rsidRPr="00986551" w:rsidRDefault="0022070C" w:rsidP="00862EE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del w:id="4" w:author="Oksana.Paramonova" w:date="2020-03-25T09:12:00Z">
        <w:r w:rsidRPr="00986551" w:rsidDel="00102644">
          <w:rPr>
            <w:rFonts w:ascii="Times New Roman" w:hAnsi="Times New Roman" w:cs="Times New Roman"/>
          </w:rPr>
          <w:delText xml:space="preserve">    </w:delText>
        </w:r>
      </w:del>
      <w:r w:rsidR="00986551">
        <w:rPr>
          <w:rFonts w:ascii="Times New Roman" w:hAnsi="Times New Roman" w:cs="Times New Roman"/>
        </w:rPr>
        <w:t>ФИО</w:t>
      </w:r>
      <w:r w:rsidRPr="00986551">
        <w:rPr>
          <w:rFonts w:ascii="Times New Roman" w:hAnsi="Times New Roman" w:cs="Times New Roman"/>
        </w:rPr>
        <w:t xml:space="preserve"> состоит на воинском учете в военном комиссариате </w:t>
      </w:r>
      <w:proofErr w:type="gramStart"/>
      <w:r w:rsidRPr="00986551">
        <w:rPr>
          <w:rFonts w:ascii="Times New Roman" w:hAnsi="Times New Roman" w:cs="Times New Roman"/>
        </w:rPr>
        <w:t>г</w:t>
      </w:r>
      <w:proofErr w:type="gramEnd"/>
      <w:r w:rsidRPr="00986551">
        <w:rPr>
          <w:rFonts w:ascii="Times New Roman" w:hAnsi="Times New Roman" w:cs="Times New Roman"/>
        </w:rPr>
        <w:t>. Санкт-Петербурга по Центральному району</w:t>
      </w:r>
      <w:ins w:id="5" w:author="Oksana.Paramonova" w:date="2020-03-25T09:13:00Z">
        <w:r w:rsidRPr="00986551">
          <w:rPr>
            <w:rFonts w:ascii="Times New Roman" w:hAnsi="Times New Roman" w:cs="Times New Roman"/>
          </w:rPr>
          <w:t>.</w:t>
        </w:r>
      </w:ins>
    </w:p>
    <w:p w:rsidR="00195E33" w:rsidRPr="00986551" w:rsidRDefault="00195E33" w:rsidP="00862EE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 xml:space="preserve">В весенний призыв 2020 г. по решению Призывной комиссии Муниципального образования «Литейный Округ» № </w:t>
      </w:r>
      <w:r w:rsidR="00986551">
        <w:rPr>
          <w:rFonts w:ascii="Times New Roman" w:hAnsi="Times New Roman" w:cs="Times New Roman"/>
        </w:rPr>
        <w:t>_</w:t>
      </w:r>
      <w:r w:rsidRPr="00986551">
        <w:rPr>
          <w:rFonts w:ascii="Times New Roman" w:hAnsi="Times New Roman" w:cs="Times New Roman"/>
        </w:rPr>
        <w:t xml:space="preserve"> от </w:t>
      </w:r>
      <w:r w:rsidR="00986551">
        <w:rPr>
          <w:rFonts w:ascii="Times New Roman" w:hAnsi="Times New Roman" w:cs="Times New Roman"/>
        </w:rPr>
        <w:t>ДАТА</w:t>
      </w:r>
      <w:r w:rsidRPr="00986551">
        <w:rPr>
          <w:rFonts w:ascii="Times New Roman" w:hAnsi="Times New Roman" w:cs="Times New Roman"/>
        </w:rPr>
        <w:t xml:space="preserve"> </w:t>
      </w:r>
      <w:r w:rsidR="00986551">
        <w:rPr>
          <w:rFonts w:ascii="Times New Roman" w:hAnsi="Times New Roman" w:cs="Times New Roman"/>
        </w:rPr>
        <w:t>ФИО призывника</w:t>
      </w:r>
      <w:r w:rsidRPr="00986551">
        <w:rPr>
          <w:rFonts w:ascii="Times New Roman" w:hAnsi="Times New Roman" w:cs="Times New Roman"/>
        </w:rPr>
        <w:t xml:space="preserve"> была присвоена категория «В» – ограниченно годен </w:t>
      </w:r>
      <w:proofErr w:type="gramStart"/>
      <w:r w:rsidRPr="00986551">
        <w:rPr>
          <w:rFonts w:ascii="Times New Roman" w:hAnsi="Times New Roman" w:cs="Times New Roman"/>
        </w:rPr>
        <w:t>к</w:t>
      </w:r>
      <w:proofErr w:type="gramEnd"/>
      <w:r w:rsidRPr="00986551">
        <w:rPr>
          <w:rFonts w:ascii="Times New Roman" w:hAnsi="Times New Roman" w:cs="Times New Roman"/>
        </w:rPr>
        <w:t xml:space="preserve"> в/службе по ст. 66, п. «в» Расписания болезней ППРФ от 04.07.2013 № 565 «Об утверждении Положения о военно-врачебной экспертизе» (выписку из протокола прилагаю).</w:t>
      </w:r>
    </w:p>
    <w:p w:rsidR="00DF40C0" w:rsidRPr="00986551" w:rsidRDefault="00DF40C0" w:rsidP="00862EE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>В Расписании боле</w:t>
      </w:r>
      <w:r w:rsidR="00DF736A" w:rsidRPr="00986551">
        <w:rPr>
          <w:rFonts w:ascii="Times New Roman" w:hAnsi="Times New Roman" w:cs="Times New Roman"/>
        </w:rPr>
        <w:t>зней диагноз сформулирован так:</w:t>
      </w:r>
      <w:r w:rsidRPr="00986551">
        <w:rPr>
          <w:rFonts w:ascii="Arial" w:hAnsi="Arial" w:cs="Arial"/>
        </w:rPr>
        <w:t xml:space="preserve"> «</w:t>
      </w:r>
      <w:proofErr w:type="spellStart"/>
      <w:r w:rsidRPr="00986551">
        <w:rPr>
          <w:rFonts w:ascii="Times New Roman" w:hAnsi="Times New Roman" w:cs="Times New Roman"/>
          <w:i/>
          <w:color w:val="000000"/>
          <w:shd w:val="clear" w:color="auto" w:fill="FFFFFF"/>
        </w:rPr>
        <w:t>спондилолистез</w:t>
      </w:r>
      <w:proofErr w:type="spellEnd"/>
      <w:r w:rsidRPr="0098655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I степени (смещение до 1/4 части поперечного диаметра тела позвонка) с болевым синдромом. Болевой синдром при физической нагрузке должен быть подтвержден неоднократными обращениями за медицинской помощью, которые отра</w:t>
      </w:r>
      <w:r w:rsidR="00FB6E35" w:rsidRPr="0098655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жаются в </w:t>
      </w:r>
      <w:r w:rsidR="00DF736A" w:rsidRPr="00986551">
        <w:rPr>
          <w:rFonts w:ascii="Times New Roman" w:hAnsi="Times New Roman" w:cs="Times New Roman"/>
          <w:i/>
          <w:color w:val="000000"/>
          <w:shd w:val="clear" w:color="auto" w:fill="FFFFFF"/>
        </w:rPr>
        <w:t>медицинских документах</w:t>
      </w:r>
      <w:r w:rsidRPr="00986551">
        <w:rPr>
          <w:rFonts w:ascii="Arial" w:hAnsi="Arial" w:cs="Arial"/>
          <w:color w:val="000000"/>
          <w:shd w:val="clear" w:color="auto" w:fill="FFFFFF"/>
        </w:rPr>
        <w:t>»</w:t>
      </w:r>
      <w:r w:rsidR="00DF736A" w:rsidRPr="00986551">
        <w:rPr>
          <w:rFonts w:ascii="Arial" w:hAnsi="Arial" w:cs="Arial"/>
          <w:color w:val="000000"/>
          <w:shd w:val="clear" w:color="auto" w:fill="FFFFFF"/>
        </w:rPr>
        <w:t>.</w:t>
      </w:r>
    </w:p>
    <w:p w:rsidR="00195E33" w:rsidRPr="00986551" w:rsidRDefault="00986551" w:rsidP="00862EE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призывника</w:t>
      </w:r>
      <w:r w:rsidR="00195E33" w:rsidRPr="00986551">
        <w:rPr>
          <w:rFonts w:ascii="Times New Roman" w:hAnsi="Times New Roman" w:cs="Times New Roman"/>
        </w:rPr>
        <w:t xml:space="preserve"> в течение лета 2020 неоднократно посещал военкомат</w:t>
      </w:r>
      <w:r w:rsidR="00777967" w:rsidRPr="00986551">
        <w:rPr>
          <w:rFonts w:ascii="Times New Roman" w:hAnsi="Times New Roman" w:cs="Times New Roman"/>
        </w:rPr>
        <w:t xml:space="preserve"> с целью выяснить результат решения призывной комиссии субъекта </w:t>
      </w:r>
      <w:r w:rsidR="00204A31" w:rsidRPr="00986551">
        <w:rPr>
          <w:rFonts w:ascii="Times New Roman" w:hAnsi="Times New Roman" w:cs="Times New Roman"/>
        </w:rPr>
        <w:t>РФ</w:t>
      </w:r>
      <w:r w:rsidR="00777967" w:rsidRPr="00986551">
        <w:rPr>
          <w:rFonts w:ascii="Times New Roman" w:hAnsi="Times New Roman" w:cs="Times New Roman"/>
        </w:rPr>
        <w:t>.</w:t>
      </w:r>
    </w:p>
    <w:p w:rsidR="00777967" w:rsidRPr="00986551" w:rsidRDefault="00986551" w:rsidP="00862EE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</w:t>
      </w:r>
      <w:r w:rsidR="00777967" w:rsidRPr="00986551">
        <w:rPr>
          <w:rFonts w:ascii="Times New Roman" w:hAnsi="Times New Roman" w:cs="Times New Roman"/>
        </w:rPr>
        <w:t xml:space="preserve"> (в период осеннего призыва) </w:t>
      </w:r>
      <w:r>
        <w:rPr>
          <w:rFonts w:ascii="Times New Roman" w:hAnsi="Times New Roman" w:cs="Times New Roman"/>
        </w:rPr>
        <w:t>ФИО призывника</w:t>
      </w:r>
      <w:r w:rsidR="00777967" w:rsidRPr="00986551">
        <w:rPr>
          <w:rFonts w:ascii="Times New Roman" w:hAnsi="Times New Roman" w:cs="Times New Roman"/>
        </w:rPr>
        <w:t xml:space="preserve"> был вызван на контрольное медицинское освидетельствование (КМО) в городскую </w:t>
      </w:r>
      <w:r w:rsidR="00862EE2" w:rsidRPr="00986551">
        <w:rPr>
          <w:rFonts w:ascii="Times New Roman" w:hAnsi="Times New Roman" w:cs="Times New Roman"/>
        </w:rPr>
        <w:t>призывную комиссию</w:t>
      </w:r>
      <w:r w:rsidR="00777967" w:rsidRPr="00986551">
        <w:rPr>
          <w:rFonts w:ascii="Times New Roman" w:hAnsi="Times New Roman" w:cs="Times New Roman"/>
        </w:rPr>
        <w:t xml:space="preserve"> (г. СПб, пр.</w:t>
      </w:r>
      <w:proofErr w:type="gramEnd"/>
      <w:r w:rsidR="00777967" w:rsidRPr="00986551">
        <w:rPr>
          <w:rFonts w:ascii="Times New Roman" w:hAnsi="Times New Roman" w:cs="Times New Roman"/>
        </w:rPr>
        <w:t xml:space="preserve"> </w:t>
      </w:r>
      <w:proofErr w:type="gramStart"/>
      <w:r w:rsidR="00777967" w:rsidRPr="00986551">
        <w:rPr>
          <w:rFonts w:ascii="Times New Roman" w:hAnsi="Times New Roman" w:cs="Times New Roman"/>
        </w:rPr>
        <w:lastRenderedPageBreak/>
        <w:t xml:space="preserve">Загородный, 54), где хирург </w:t>
      </w:r>
      <w:proofErr w:type="spellStart"/>
      <w:r w:rsidR="00777967" w:rsidRPr="00986551">
        <w:rPr>
          <w:rFonts w:ascii="Times New Roman" w:hAnsi="Times New Roman" w:cs="Times New Roman"/>
        </w:rPr>
        <w:t>Маслянюк</w:t>
      </w:r>
      <w:proofErr w:type="spellEnd"/>
      <w:r w:rsidR="00777967" w:rsidRPr="00986551">
        <w:rPr>
          <w:rFonts w:ascii="Times New Roman" w:hAnsi="Times New Roman" w:cs="Times New Roman"/>
        </w:rPr>
        <w:t xml:space="preserve"> И.В. не подтвердил решение районной призывной комиссии от </w:t>
      </w:r>
      <w:r>
        <w:rPr>
          <w:rFonts w:ascii="Times New Roman" w:hAnsi="Times New Roman" w:cs="Times New Roman"/>
        </w:rPr>
        <w:t>ДАТА</w:t>
      </w:r>
      <w:r w:rsidR="00777967" w:rsidRPr="00986551">
        <w:rPr>
          <w:rFonts w:ascii="Times New Roman" w:hAnsi="Times New Roman" w:cs="Times New Roman"/>
        </w:rPr>
        <w:t>, объяснив, что обращений, фиксирующих болевой синдром, недостаточно.</w:t>
      </w:r>
      <w:proofErr w:type="gramEnd"/>
      <w:r w:rsidR="00777967" w:rsidRPr="00986551">
        <w:rPr>
          <w:rFonts w:ascii="Times New Roman" w:hAnsi="Times New Roman" w:cs="Times New Roman"/>
        </w:rPr>
        <w:t xml:space="preserve"> В</w:t>
      </w:r>
      <w:r w:rsidR="00DF40C0" w:rsidRPr="00986551">
        <w:rPr>
          <w:rFonts w:ascii="Times New Roman" w:hAnsi="Times New Roman" w:cs="Times New Roman"/>
        </w:rPr>
        <w:t>ыдать заверенные копии листов КМО</w:t>
      </w:r>
      <w:r w:rsidR="00777967" w:rsidRPr="00986551">
        <w:rPr>
          <w:rFonts w:ascii="Times New Roman" w:hAnsi="Times New Roman" w:cs="Times New Roman"/>
        </w:rPr>
        <w:t xml:space="preserve"> </w:t>
      </w:r>
      <w:proofErr w:type="spellStart"/>
      <w:r w:rsidR="00777967" w:rsidRPr="00986551">
        <w:rPr>
          <w:rFonts w:ascii="Times New Roman" w:hAnsi="Times New Roman" w:cs="Times New Roman"/>
        </w:rPr>
        <w:t>Маслянюк</w:t>
      </w:r>
      <w:proofErr w:type="spellEnd"/>
      <w:r w:rsidR="00777967" w:rsidRPr="00986551">
        <w:rPr>
          <w:rFonts w:ascii="Times New Roman" w:hAnsi="Times New Roman" w:cs="Times New Roman"/>
        </w:rPr>
        <w:t xml:space="preserve"> И.В. отказался.</w:t>
      </w:r>
    </w:p>
    <w:p w:rsidR="00862EE2" w:rsidRPr="00986551" w:rsidRDefault="00777967" w:rsidP="00862EE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986551">
        <w:rPr>
          <w:rFonts w:ascii="Times New Roman" w:hAnsi="Times New Roman" w:cs="Times New Roman"/>
        </w:rPr>
        <w:t xml:space="preserve">КМО </w:t>
      </w:r>
      <w:r w:rsidR="00986551">
        <w:rPr>
          <w:rFonts w:ascii="Times New Roman" w:hAnsi="Times New Roman" w:cs="Times New Roman"/>
        </w:rPr>
        <w:t>ФИО призывника</w:t>
      </w:r>
      <w:r w:rsidR="00056179" w:rsidRPr="00986551">
        <w:rPr>
          <w:rFonts w:ascii="Times New Roman" w:hAnsi="Times New Roman" w:cs="Times New Roman"/>
        </w:rPr>
        <w:t xml:space="preserve"> проводилось в </w:t>
      </w:r>
      <w:r w:rsidRPr="00986551">
        <w:rPr>
          <w:rFonts w:ascii="Times New Roman" w:hAnsi="Times New Roman" w:cs="Times New Roman"/>
        </w:rPr>
        <w:t>рамках другой призывной</w:t>
      </w:r>
      <w:r w:rsidR="00056179" w:rsidRPr="00986551">
        <w:rPr>
          <w:rFonts w:ascii="Times New Roman" w:hAnsi="Times New Roman" w:cs="Times New Roman"/>
        </w:rPr>
        <w:t xml:space="preserve"> кампании, что является нарушением положений</w:t>
      </w:r>
      <w:r w:rsidR="00056179" w:rsidRPr="00986551">
        <w:rPr>
          <w:rFonts w:ascii="Times New Roman" w:hAnsi="Times New Roman" w:cs="Times New Roman"/>
          <w:bCs/>
        </w:rPr>
        <w:t xml:space="preserve"> Федерального закона от 28.03.1998 №</w:t>
      </w:r>
      <w:r w:rsidR="00DD3CE5" w:rsidRPr="00986551">
        <w:rPr>
          <w:rFonts w:ascii="Times New Roman" w:hAnsi="Times New Roman" w:cs="Times New Roman"/>
          <w:bCs/>
        </w:rPr>
        <w:t xml:space="preserve"> </w:t>
      </w:r>
      <w:r w:rsidR="00056179" w:rsidRPr="00986551">
        <w:rPr>
          <w:rFonts w:ascii="Times New Roman" w:hAnsi="Times New Roman" w:cs="Times New Roman"/>
          <w:bCs/>
        </w:rPr>
        <w:t>53-ФЗ «О воинской обязанности и военной службе», а также пункта 51 Инструкции, утвержденной приказом Министра обороны РФ от 2 октября 2007 г. № 400 «О мерах по реализации ППРФ от 11 ноября 2006 г. № 663</w:t>
      </w:r>
      <w:r w:rsidR="00DF736A" w:rsidRPr="00986551">
        <w:rPr>
          <w:rFonts w:ascii="Times New Roman" w:hAnsi="Times New Roman" w:cs="Times New Roman"/>
          <w:bCs/>
        </w:rPr>
        <w:t xml:space="preserve">». </w:t>
      </w:r>
      <w:proofErr w:type="gramEnd"/>
    </w:p>
    <w:p w:rsidR="0022070C" w:rsidRPr="00986551" w:rsidRDefault="00DF736A" w:rsidP="00862EE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986551">
        <w:rPr>
          <w:rFonts w:ascii="Times New Roman" w:hAnsi="Times New Roman" w:cs="Times New Roman"/>
          <w:bCs/>
        </w:rPr>
        <w:t xml:space="preserve">КМО </w:t>
      </w:r>
      <w:r w:rsidR="00DD3CE5" w:rsidRPr="00986551">
        <w:rPr>
          <w:rFonts w:ascii="Times New Roman" w:hAnsi="Times New Roman" w:cs="Times New Roman"/>
          <w:bCs/>
        </w:rPr>
        <w:t xml:space="preserve"> должно проводиться в рамках той же призывной кампании, в период которой было принято решение об освобождении призывника от призыва по состоянию здоровья и зачислении в запас.</w:t>
      </w:r>
    </w:p>
    <w:p w:rsidR="00DF736A" w:rsidRPr="00986551" w:rsidRDefault="00986551" w:rsidP="00862EE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C219C9" w:rsidRPr="00986551">
        <w:rPr>
          <w:rFonts w:ascii="Times New Roman" w:hAnsi="Times New Roman" w:cs="Times New Roman"/>
        </w:rPr>
        <w:t xml:space="preserve"> на призывном пункте военного комиссариата Центрального района </w:t>
      </w:r>
      <w:proofErr w:type="gramStart"/>
      <w:r w:rsidR="00C219C9" w:rsidRPr="00986551">
        <w:rPr>
          <w:rFonts w:ascii="Times New Roman" w:hAnsi="Times New Roman" w:cs="Times New Roman"/>
        </w:rPr>
        <w:t>г</w:t>
      </w:r>
      <w:proofErr w:type="gramEnd"/>
      <w:r w:rsidR="00C219C9" w:rsidRPr="00986551">
        <w:rPr>
          <w:rFonts w:ascii="Times New Roman" w:hAnsi="Times New Roman" w:cs="Times New Roman"/>
        </w:rPr>
        <w:t xml:space="preserve">. Санкт-Петербурга, я </w:t>
      </w:r>
      <w:r w:rsidR="00DF736A" w:rsidRPr="00986551">
        <w:rPr>
          <w:rFonts w:ascii="Times New Roman" w:hAnsi="Times New Roman" w:cs="Times New Roman"/>
        </w:rPr>
        <w:t xml:space="preserve">в присутствии свидетеля </w:t>
      </w:r>
      <w:r>
        <w:rPr>
          <w:rFonts w:ascii="Times New Roman" w:hAnsi="Times New Roman" w:cs="Times New Roman"/>
        </w:rPr>
        <w:t>ФИО</w:t>
      </w:r>
      <w:r w:rsidR="00C219C9" w:rsidRPr="00986551">
        <w:rPr>
          <w:rFonts w:ascii="Times New Roman" w:hAnsi="Times New Roman" w:cs="Times New Roman"/>
        </w:rPr>
        <w:t xml:space="preserve"> ознакомилась с личным делом и с результатами проведения КМО.</w:t>
      </w:r>
      <w:r w:rsidR="00DF736A" w:rsidRPr="00986551">
        <w:rPr>
          <w:rFonts w:ascii="Times New Roman" w:hAnsi="Times New Roman" w:cs="Times New Roman"/>
        </w:rPr>
        <w:t xml:space="preserve"> </w:t>
      </w:r>
    </w:p>
    <w:p w:rsidR="007930C9" w:rsidRPr="00986551" w:rsidRDefault="000C68D3" w:rsidP="00862EE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>В результате ознакомления обнаруж</w:t>
      </w:r>
      <w:r w:rsidR="00DF736A" w:rsidRPr="00986551">
        <w:rPr>
          <w:rFonts w:ascii="Times New Roman" w:hAnsi="Times New Roman" w:cs="Times New Roman"/>
        </w:rPr>
        <w:t>ила</w:t>
      </w:r>
      <w:bookmarkStart w:id="6" w:name="_GoBack"/>
      <w:bookmarkEnd w:id="6"/>
      <w:r w:rsidR="00C219C9" w:rsidRPr="00986551">
        <w:rPr>
          <w:rFonts w:ascii="Times New Roman" w:hAnsi="Times New Roman" w:cs="Times New Roman"/>
        </w:rPr>
        <w:t xml:space="preserve"> </w:t>
      </w:r>
      <w:r w:rsidR="009E7F11" w:rsidRPr="00986551">
        <w:rPr>
          <w:rFonts w:ascii="Times New Roman" w:hAnsi="Times New Roman" w:cs="Times New Roman"/>
        </w:rPr>
        <w:t>следующие</w:t>
      </w:r>
      <w:r w:rsidR="00C219C9" w:rsidRPr="00986551">
        <w:rPr>
          <w:rFonts w:ascii="Times New Roman" w:hAnsi="Times New Roman" w:cs="Times New Roman"/>
        </w:rPr>
        <w:t xml:space="preserve"> нарушения</w:t>
      </w:r>
      <w:r w:rsidR="007930C9" w:rsidRPr="00986551">
        <w:rPr>
          <w:rFonts w:ascii="Times New Roman" w:hAnsi="Times New Roman" w:cs="Times New Roman"/>
        </w:rPr>
        <w:t>:</w:t>
      </w:r>
    </w:p>
    <w:p w:rsidR="00143A17" w:rsidRPr="00986551" w:rsidRDefault="0008603A" w:rsidP="00862EE2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 xml:space="preserve">●  </w:t>
      </w:r>
      <w:r w:rsidR="00143A17" w:rsidRPr="00986551">
        <w:rPr>
          <w:rFonts w:ascii="Times New Roman" w:hAnsi="Times New Roman" w:cs="Times New Roman"/>
        </w:rPr>
        <w:t xml:space="preserve">В листе КМО хирурга </w:t>
      </w:r>
      <w:r w:rsidR="00143A17" w:rsidRPr="00986551">
        <w:rPr>
          <w:rFonts w:ascii="Times New Roman" w:hAnsi="Times New Roman" w:cs="Times New Roman"/>
          <w:b/>
        </w:rPr>
        <w:t xml:space="preserve">не </w:t>
      </w:r>
      <w:proofErr w:type="gramStart"/>
      <w:r w:rsidR="00143A17" w:rsidRPr="00986551">
        <w:rPr>
          <w:rFonts w:ascii="Times New Roman" w:hAnsi="Times New Roman" w:cs="Times New Roman"/>
          <w:b/>
        </w:rPr>
        <w:t>указаны</w:t>
      </w:r>
      <w:proofErr w:type="gramEnd"/>
      <w:r w:rsidR="00143A17" w:rsidRPr="00986551">
        <w:rPr>
          <w:rFonts w:ascii="Times New Roman" w:hAnsi="Times New Roman" w:cs="Times New Roman"/>
        </w:rPr>
        <w:t>:</w:t>
      </w:r>
    </w:p>
    <w:p w:rsidR="00862EE2" w:rsidRPr="00986551" w:rsidRDefault="0008603A" w:rsidP="00862EE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ins w:id="7" w:author="Oksana.Paramonova" w:date="2020-03-25T09:20:00Z">
        <w:r w:rsidRPr="00986551">
          <w:rPr>
            <w:rFonts w:ascii="Times New Roman" w:hAnsi="Times New Roman" w:cs="Times New Roman"/>
          </w:rPr>
          <w:t xml:space="preserve">данные о наличии у призывника </w:t>
        </w:r>
      </w:ins>
      <w:ins w:id="8" w:author="Oksana.Paramonova" w:date="2020-03-25T09:21:00Z">
        <w:r w:rsidRPr="00986551">
          <w:rPr>
            <w:rFonts w:ascii="Times New Roman" w:hAnsi="Times New Roman" w:cs="Times New Roman"/>
          </w:rPr>
          <w:t>диспансерного учета по заболеванию</w:t>
        </w:r>
      </w:ins>
      <w:r w:rsidR="004632E7" w:rsidRPr="00986551">
        <w:rPr>
          <w:rFonts w:ascii="Times New Roman" w:hAnsi="Times New Roman" w:cs="Times New Roman"/>
        </w:rPr>
        <w:t xml:space="preserve"> с детства</w:t>
      </w:r>
      <w:r w:rsidR="00B941F9" w:rsidRPr="00986551">
        <w:rPr>
          <w:rFonts w:ascii="Times New Roman" w:hAnsi="Times New Roman" w:cs="Times New Roman"/>
        </w:rPr>
        <w:t xml:space="preserve"> (э</w:t>
      </w:r>
      <w:ins w:id="9" w:author="Oksana.Paramonova" w:date="2020-03-25T09:21:00Z">
        <w:r w:rsidR="00B941F9" w:rsidRPr="00986551">
          <w:rPr>
            <w:rFonts w:ascii="Times New Roman" w:hAnsi="Times New Roman" w:cs="Times New Roman"/>
          </w:rPr>
          <w:t>ти данные являются существенными факторами</w:t>
        </w:r>
      </w:ins>
      <w:ins w:id="10" w:author="Oksana.Paramonova" w:date="2020-03-25T09:22:00Z">
        <w:r w:rsidR="00B941F9" w:rsidRPr="00986551">
          <w:rPr>
            <w:rFonts w:ascii="Times New Roman" w:hAnsi="Times New Roman" w:cs="Times New Roman"/>
          </w:rPr>
          <w:t xml:space="preserve"> при вынесении заключения о категории годности к военной службе</w:t>
        </w:r>
      </w:ins>
      <w:ins w:id="11" w:author="Oksana.Paramonova" w:date="2020-03-25T09:21:00Z">
        <w:r w:rsidR="00B941F9" w:rsidRPr="00986551">
          <w:rPr>
            <w:rFonts w:ascii="Times New Roman" w:hAnsi="Times New Roman" w:cs="Times New Roman"/>
          </w:rPr>
          <w:t xml:space="preserve">, подтверждающими хронический характер заболевания, его динамику, </w:t>
        </w:r>
      </w:ins>
      <w:ins w:id="12" w:author="Oksana.Paramonova" w:date="2020-03-25T09:22:00Z">
        <w:r w:rsidR="00B941F9" w:rsidRPr="00986551">
          <w:rPr>
            <w:rFonts w:ascii="Times New Roman" w:hAnsi="Times New Roman" w:cs="Times New Roman"/>
          </w:rPr>
          <w:t>эффективность проводимого лечения</w:t>
        </w:r>
      </w:ins>
      <w:r w:rsidR="00B941F9" w:rsidRPr="00986551">
        <w:rPr>
          <w:rFonts w:ascii="Times New Roman" w:hAnsi="Times New Roman" w:cs="Times New Roman"/>
        </w:rPr>
        <w:t>)</w:t>
      </w:r>
      <w:r w:rsidRPr="00986551">
        <w:rPr>
          <w:rFonts w:ascii="Times New Roman" w:hAnsi="Times New Roman" w:cs="Times New Roman"/>
        </w:rPr>
        <w:t>;</w:t>
      </w:r>
      <w:r w:rsidR="00403418" w:rsidRPr="00986551">
        <w:rPr>
          <w:rFonts w:ascii="Times New Roman" w:hAnsi="Times New Roman" w:cs="Times New Roman"/>
        </w:rPr>
        <w:t xml:space="preserve"> личное дело разде</w:t>
      </w:r>
      <w:r w:rsidR="00986551">
        <w:rPr>
          <w:rFonts w:ascii="Times New Roman" w:hAnsi="Times New Roman" w:cs="Times New Roman"/>
        </w:rPr>
        <w:t xml:space="preserve">л «Документы врача-хирурга» </w:t>
      </w:r>
      <w:proofErr w:type="spellStart"/>
      <w:r w:rsidR="00986551">
        <w:rPr>
          <w:rFonts w:ascii="Times New Roman" w:hAnsi="Times New Roman" w:cs="Times New Roman"/>
        </w:rPr>
        <w:t>стр__</w:t>
      </w:r>
      <w:proofErr w:type="spellEnd"/>
      <w:r w:rsidR="00403418" w:rsidRPr="00986551">
        <w:rPr>
          <w:rFonts w:ascii="Times New Roman" w:hAnsi="Times New Roman" w:cs="Times New Roman"/>
        </w:rPr>
        <w:t>.</w:t>
      </w:r>
    </w:p>
    <w:p w:rsidR="00B941F9" w:rsidRPr="00986551" w:rsidRDefault="004717E1" w:rsidP="00862EE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 xml:space="preserve">сведения о неоднократных обращениях пациента </w:t>
      </w:r>
      <w:r w:rsidR="00986551">
        <w:rPr>
          <w:rFonts w:ascii="Times New Roman" w:hAnsi="Times New Roman" w:cs="Times New Roman"/>
        </w:rPr>
        <w:t>ФИО</w:t>
      </w:r>
      <w:r w:rsidRPr="00986551">
        <w:rPr>
          <w:rFonts w:ascii="Times New Roman" w:hAnsi="Times New Roman" w:cs="Times New Roman"/>
        </w:rPr>
        <w:t xml:space="preserve"> за медицинской помощью</w:t>
      </w:r>
      <w:r w:rsidR="0003697A" w:rsidRPr="00986551">
        <w:rPr>
          <w:rFonts w:ascii="Times New Roman" w:hAnsi="Times New Roman" w:cs="Times New Roman"/>
        </w:rPr>
        <w:t>, свидетельствующие о наличии болевого синдрома</w:t>
      </w:r>
      <w:r w:rsidRPr="00986551">
        <w:rPr>
          <w:rFonts w:ascii="Times New Roman" w:hAnsi="Times New Roman" w:cs="Times New Roman"/>
        </w:rPr>
        <w:t xml:space="preserve"> (подтверждены выписками из амбулаторных карт детской и взрослой районных поликлиник);</w:t>
      </w:r>
      <w:r w:rsidR="00403418" w:rsidRPr="00986551">
        <w:rPr>
          <w:rFonts w:ascii="Times New Roman" w:hAnsi="Times New Roman" w:cs="Times New Roman"/>
        </w:rPr>
        <w:t xml:space="preserve"> личное дело раздел </w:t>
      </w:r>
      <w:r w:rsidR="00986551">
        <w:rPr>
          <w:rFonts w:ascii="Times New Roman" w:hAnsi="Times New Roman" w:cs="Times New Roman"/>
        </w:rPr>
        <w:t xml:space="preserve">«Документы врача-невролога» </w:t>
      </w:r>
      <w:proofErr w:type="spellStart"/>
      <w:proofErr w:type="gramStart"/>
      <w:r w:rsidR="00986551">
        <w:rPr>
          <w:rFonts w:ascii="Times New Roman" w:hAnsi="Times New Roman" w:cs="Times New Roman"/>
        </w:rPr>
        <w:t>стр</w:t>
      </w:r>
      <w:proofErr w:type="gramEnd"/>
      <w:r w:rsidR="00986551">
        <w:rPr>
          <w:rFonts w:ascii="Times New Roman" w:hAnsi="Times New Roman" w:cs="Times New Roman"/>
        </w:rPr>
        <w:t>__</w:t>
      </w:r>
      <w:proofErr w:type="spellEnd"/>
      <w:r w:rsidR="00514D0D" w:rsidRPr="00986551">
        <w:rPr>
          <w:rFonts w:ascii="Times New Roman" w:hAnsi="Times New Roman" w:cs="Times New Roman"/>
        </w:rPr>
        <w:t xml:space="preserve">; </w:t>
      </w:r>
      <w:proofErr w:type="spellStart"/>
      <w:r w:rsidR="00514D0D" w:rsidRPr="00986551">
        <w:rPr>
          <w:rFonts w:ascii="Times New Roman" w:hAnsi="Times New Roman" w:cs="Times New Roman"/>
        </w:rPr>
        <w:t>стр</w:t>
      </w:r>
      <w:r w:rsidR="00986551">
        <w:rPr>
          <w:rFonts w:ascii="Times New Roman" w:hAnsi="Times New Roman" w:cs="Times New Roman"/>
        </w:rPr>
        <w:t>__</w:t>
      </w:r>
      <w:proofErr w:type="spellEnd"/>
      <w:r w:rsidR="00514D0D" w:rsidRPr="00986551">
        <w:rPr>
          <w:rFonts w:ascii="Times New Roman" w:hAnsi="Times New Roman" w:cs="Times New Roman"/>
        </w:rPr>
        <w:t xml:space="preserve">; личное дело раздел «Документы врача-хирурга» </w:t>
      </w:r>
      <w:proofErr w:type="spellStart"/>
      <w:r w:rsidR="00514D0D" w:rsidRPr="00986551">
        <w:rPr>
          <w:rFonts w:ascii="Times New Roman" w:hAnsi="Times New Roman" w:cs="Times New Roman"/>
        </w:rPr>
        <w:t>стр</w:t>
      </w:r>
      <w:r w:rsidR="00986551">
        <w:rPr>
          <w:rFonts w:ascii="Times New Roman" w:hAnsi="Times New Roman" w:cs="Times New Roman"/>
        </w:rPr>
        <w:t>__</w:t>
      </w:r>
      <w:proofErr w:type="spellEnd"/>
      <w:r w:rsidR="00514D0D" w:rsidRPr="00986551">
        <w:rPr>
          <w:rFonts w:ascii="Times New Roman" w:hAnsi="Times New Roman" w:cs="Times New Roman"/>
        </w:rPr>
        <w:t>.</w:t>
      </w:r>
    </w:p>
    <w:p w:rsidR="005B76C6" w:rsidRPr="00986551" w:rsidRDefault="005B76C6" w:rsidP="00862EE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 xml:space="preserve">диагноз: </w:t>
      </w:r>
      <w:r w:rsidR="00403418" w:rsidRPr="00986551">
        <w:rPr>
          <w:rFonts w:ascii="Times New Roman" w:hAnsi="Times New Roman" w:cs="Times New Roman"/>
        </w:rPr>
        <w:t>продольное</w:t>
      </w:r>
      <w:r w:rsidRPr="00986551">
        <w:rPr>
          <w:rFonts w:ascii="Times New Roman" w:hAnsi="Times New Roman" w:cs="Times New Roman"/>
        </w:rPr>
        <w:t xml:space="preserve"> плоскостопие</w:t>
      </w:r>
      <w:r w:rsidR="00B941F9" w:rsidRPr="00986551">
        <w:rPr>
          <w:rFonts w:ascii="Times New Roman" w:hAnsi="Times New Roman" w:cs="Times New Roman"/>
        </w:rPr>
        <w:t xml:space="preserve"> правой и левой стопы 2</w:t>
      </w:r>
      <w:r w:rsidRPr="00986551">
        <w:rPr>
          <w:rFonts w:ascii="Times New Roman" w:hAnsi="Times New Roman" w:cs="Times New Roman"/>
        </w:rPr>
        <w:t xml:space="preserve"> степени</w:t>
      </w:r>
      <w:r w:rsidR="004632E7" w:rsidRPr="00986551">
        <w:rPr>
          <w:rFonts w:ascii="Times New Roman" w:hAnsi="Times New Roman" w:cs="Times New Roman"/>
        </w:rPr>
        <w:t xml:space="preserve"> (рентгено</w:t>
      </w:r>
      <w:r w:rsidR="00B941F9" w:rsidRPr="00986551">
        <w:rPr>
          <w:rFonts w:ascii="Times New Roman" w:hAnsi="Times New Roman" w:cs="Times New Roman"/>
        </w:rPr>
        <w:t xml:space="preserve">графия № </w:t>
      </w:r>
      <w:proofErr w:type="gramStart"/>
      <w:r w:rsidR="00B941F9" w:rsidRPr="00986551">
        <w:rPr>
          <w:rFonts w:ascii="Times New Roman" w:hAnsi="Times New Roman" w:cs="Times New Roman"/>
        </w:rPr>
        <w:t>от</w:t>
      </w:r>
      <w:proofErr w:type="gramEnd"/>
      <w:r w:rsidR="00B941F9" w:rsidRPr="00986551">
        <w:rPr>
          <w:rFonts w:ascii="Times New Roman" w:hAnsi="Times New Roman" w:cs="Times New Roman"/>
        </w:rPr>
        <w:t xml:space="preserve"> </w:t>
      </w:r>
      <w:proofErr w:type="gramStart"/>
      <w:r w:rsidR="00986551">
        <w:rPr>
          <w:rFonts w:ascii="Times New Roman" w:hAnsi="Times New Roman" w:cs="Times New Roman"/>
        </w:rPr>
        <w:t>ДАТА</w:t>
      </w:r>
      <w:proofErr w:type="gramEnd"/>
      <w:r w:rsidR="004717E1" w:rsidRPr="00986551">
        <w:rPr>
          <w:rFonts w:ascii="Times New Roman" w:hAnsi="Times New Roman" w:cs="Times New Roman"/>
        </w:rPr>
        <w:t xml:space="preserve"> </w:t>
      </w:r>
      <w:r w:rsidR="004717E1" w:rsidRPr="00986551">
        <w:rPr>
          <w:rFonts w:ascii="Times New Roman" w:hAnsi="Times New Roman"/>
          <w:kern w:val="1"/>
        </w:rPr>
        <w:t xml:space="preserve">СПБ ГБУЗ «Городская поликлиника № </w:t>
      </w:r>
      <w:r w:rsidR="00986551">
        <w:rPr>
          <w:rFonts w:ascii="Times New Roman" w:hAnsi="Times New Roman"/>
          <w:kern w:val="1"/>
        </w:rPr>
        <w:t>__</w:t>
      </w:r>
      <w:r w:rsidR="004717E1" w:rsidRPr="00986551">
        <w:rPr>
          <w:rFonts w:ascii="Times New Roman" w:hAnsi="Times New Roman"/>
          <w:kern w:val="1"/>
        </w:rPr>
        <w:t>»)</w:t>
      </w:r>
      <w:r w:rsidRPr="00986551">
        <w:rPr>
          <w:rFonts w:ascii="Times New Roman" w:hAnsi="Times New Roman" w:cs="Times New Roman"/>
        </w:rPr>
        <w:t>;</w:t>
      </w:r>
      <w:r w:rsidR="00403418" w:rsidRPr="00986551">
        <w:rPr>
          <w:rFonts w:ascii="Times New Roman" w:hAnsi="Times New Roman" w:cs="Times New Roman"/>
        </w:rPr>
        <w:t xml:space="preserve"> личное дело раздел «Документы врача-хирурга» </w:t>
      </w:r>
      <w:proofErr w:type="spellStart"/>
      <w:r w:rsidR="00403418" w:rsidRPr="00986551">
        <w:rPr>
          <w:rFonts w:ascii="Times New Roman" w:hAnsi="Times New Roman" w:cs="Times New Roman"/>
        </w:rPr>
        <w:t>стр</w:t>
      </w:r>
      <w:r w:rsidR="00986551">
        <w:rPr>
          <w:rFonts w:ascii="Times New Roman" w:hAnsi="Times New Roman" w:cs="Times New Roman"/>
        </w:rPr>
        <w:t>__</w:t>
      </w:r>
      <w:proofErr w:type="spellEnd"/>
      <w:r w:rsidR="00403418" w:rsidRPr="00986551">
        <w:rPr>
          <w:rFonts w:ascii="Times New Roman" w:hAnsi="Times New Roman" w:cs="Times New Roman"/>
        </w:rPr>
        <w:t xml:space="preserve">. </w:t>
      </w:r>
    </w:p>
    <w:p w:rsidR="0008603A" w:rsidRPr="00986551" w:rsidRDefault="004717E1" w:rsidP="00862EE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 xml:space="preserve">диагноз: </w:t>
      </w:r>
      <w:proofErr w:type="spellStart"/>
      <w:r w:rsidR="00843846" w:rsidRPr="00986551">
        <w:rPr>
          <w:rFonts w:ascii="Times New Roman" w:hAnsi="Times New Roman" w:cs="Times New Roman"/>
        </w:rPr>
        <w:t>хондроз</w:t>
      </w:r>
      <w:proofErr w:type="spellEnd"/>
      <w:r w:rsidR="00843846" w:rsidRPr="00986551">
        <w:rPr>
          <w:rFonts w:ascii="Times New Roman" w:hAnsi="Times New Roman" w:cs="Times New Roman"/>
        </w:rPr>
        <w:t xml:space="preserve"> С2-3, С4-6 с формированием патологического кифоза (нарушение статики), правосторонний сколиоз 1-2 степени</w:t>
      </w:r>
      <w:r w:rsidR="00CE01EA" w:rsidRPr="00986551">
        <w:rPr>
          <w:rFonts w:ascii="Times New Roman" w:hAnsi="Times New Roman" w:cs="Times New Roman"/>
        </w:rPr>
        <w:t xml:space="preserve"> шейного отдела позвоночника</w:t>
      </w:r>
      <w:r w:rsidR="00843846" w:rsidRPr="00986551">
        <w:rPr>
          <w:rFonts w:ascii="Times New Roman" w:hAnsi="Times New Roman" w:cs="Times New Roman"/>
        </w:rPr>
        <w:t xml:space="preserve"> (рентгенография № </w:t>
      </w:r>
      <w:r w:rsidR="00986551">
        <w:rPr>
          <w:rFonts w:ascii="Times New Roman" w:hAnsi="Times New Roman" w:cs="Times New Roman"/>
        </w:rPr>
        <w:t xml:space="preserve"> </w:t>
      </w:r>
      <w:r w:rsidR="00843846" w:rsidRPr="00986551">
        <w:rPr>
          <w:rFonts w:ascii="Times New Roman" w:hAnsi="Times New Roman" w:cs="Times New Roman"/>
        </w:rPr>
        <w:t xml:space="preserve">от </w:t>
      </w:r>
      <w:r w:rsidR="00986551">
        <w:rPr>
          <w:rFonts w:ascii="Times New Roman" w:hAnsi="Times New Roman" w:cs="Times New Roman"/>
        </w:rPr>
        <w:t>ДАТА</w:t>
      </w:r>
      <w:r w:rsidR="00843846" w:rsidRPr="00986551">
        <w:rPr>
          <w:rFonts w:ascii="Times New Roman" w:hAnsi="Times New Roman" w:cs="Times New Roman"/>
        </w:rPr>
        <w:t xml:space="preserve"> </w:t>
      </w:r>
      <w:r w:rsidR="00843846" w:rsidRPr="00986551">
        <w:rPr>
          <w:rFonts w:ascii="Times New Roman" w:hAnsi="Times New Roman"/>
          <w:kern w:val="1"/>
        </w:rPr>
        <w:t>СПБ</w:t>
      </w:r>
      <w:r w:rsidR="00986551">
        <w:rPr>
          <w:rFonts w:ascii="Times New Roman" w:hAnsi="Times New Roman"/>
          <w:kern w:val="1"/>
        </w:rPr>
        <w:t xml:space="preserve"> ГБУЗ «Городская поликлиника №__</w:t>
      </w:r>
      <w:r w:rsidR="00843846" w:rsidRPr="00986551">
        <w:rPr>
          <w:rFonts w:ascii="Times New Roman" w:hAnsi="Times New Roman"/>
          <w:kern w:val="1"/>
        </w:rPr>
        <w:t>»)</w:t>
      </w:r>
      <w:r w:rsidR="00843846" w:rsidRPr="00986551">
        <w:rPr>
          <w:rFonts w:ascii="Times New Roman" w:hAnsi="Times New Roman" w:cs="Times New Roman"/>
        </w:rPr>
        <w:t>;</w:t>
      </w:r>
      <w:r w:rsidR="00403418" w:rsidRPr="00986551">
        <w:rPr>
          <w:rFonts w:ascii="Times New Roman" w:hAnsi="Times New Roman" w:cs="Times New Roman"/>
        </w:rPr>
        <w:t xml:space="preserve"> личное дело раздел</w:t>
      </w:r>
      <w:r w:rsidR="00986551">
        <w:rPr>
          <w:rFonts w:ascii="Times New Roman" w:hAnsi="Times New Roman" w:cs="Times New Roman"/>
        </w:rPr>
        <w:t xml:space="preserve"> «Документы врача-хирурга» </w:t>
      </w:r>
      <w:proofErr w:type="spellStart"/>
      <w:proofErr w:type="gramStart"/>
      <w:r w:rsidR="00986551">
        <w:rPr>
          <w:rFonts w:ascii="Times New Roman" w:hAnsi="Times New Roman" w:cs="Times New Roman"/>
        </w:rPr>
        <w:t>стр</w:t>
      </w:r>
      <w:proofErr w:type="gramEnd"/>
      <w:r w:rsidR="00986551">
        <w:rPr>
          <w:rFonts w:ascii="Times New Roman" w:hAnsi="Times New Roman" w:cs="Times New Roman"/>
        </w:rPr>
        <w:t>_</w:t>
      </w:r>
      <w:proofErr w:type="spellEnd"/>
      <w:r w:rsidR="00204A31" w:rsidRPr="00986551">
        <w:rPr>
          <w:rFonts w:ascii="Times New Roman" w:hAnsi="Times New Roman" w:cs="Times New Roman"/>
        </w:rPr>
        <w:t xml:space="preserve">; личное дело раздел </w:t>
      </w:r>
      <w:r w:rsidR="00986551">
        <w:rPr>
          <w:rFonts w:ascii="Times New Roman" w:hAnsi="Times New Roman" w:cs="Times New Roman"/>
        </w:rPr>
        <w:t xml:space="preserve">«Документы врача-невролога» </w:t>
      </w:r>
      <w:proofErr w:type="spellStart"/>
      <w:r w:rsidR="00986551">
        <w:rPr>
          <w:rFonts w:ascii="Times New Roman" w:hAnsi="Times New Roman" w:cs="Times New Roman"/>
        </w:rPr>
        <w:t>стр</w:t>
      </w:r>
      <w:proofErr w:type="spellEnd"/>
      <w:r w:rsidR="00986551">
        <w:rPr>
          <w:rFonts w:ascii="Times New Roman" w:hAnsi="Times New Roman" w:cs="Times New Roman"/>
        </w:rPr>
        <w:t>__</w:t>
      </w:r>
    </w:p>
    <w:p w:rsidR="00702D1E" w:rsidRPr="00986551" w:rsidRDefault="00862EE2" w:rsidP="00862EE2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>В</w:t>
      </w:r>
      <w:r w:rsidR="00702D1E" w:rsidRPr="00986551">
        <w:rPr>
          <w:rFonts w:ascii="Times New Roman" w:hAnsi="Times New Roman" w:cs="Times New Roman"/>
        </w:rPr>
        <w:t xml:space="preserve"> листе КМО хирург </w:t>
      </w:r>
      <w:proofErr w:type="spellStart"/>
      <w:r w:rsidR="00702D1E" w:rsidRPr="00986551">
        <w:rPr>
          <w:rFonts w:ascii="Times New Roman" w:hAnsi="Times New Roman" w:cs="Times New Roman"/>
        </w:rPr>
        <w:t>Маслянюк</w:t>
      </w:r>
      <w:proofErr w:type="spellEnd"/>
      <w:r w:rsidR="00702D1E" w:rsidRPr="00986551">
        <w:rPr>
          <w:rFonts w:ascii="Times New Roman" w:hAnsi="Times New Roman" w:cs="Times New Roman"/>
        </w:rPr>
        <w:t xml:space="preserve"> И.В. в разделе </w:t>
      </w:r>
      <w:r w:rsidR="00702D1E" w:rsidRPr="00986551">
        <w:rPr>
          <w:rFonts w:ascii="Times New Roman" w:hAnsi="Times New Roman" w:cs="Times New Roman"/>
          <w:i/>
        </w:rPr>
        <w:t>«Диагноз (по-русски)»</w:t>
      </w:r>
      <w:r w:rsidR="00702D1E" w:rsidRPr="00986551">
        <w:rPr>
          <w:rFonts w:ascii="Times New Roman" w:hAnsi="Times New Roman" w:cs="Times New Roman"/>
        </w:rPr>
        <w:t xml:space="preserve"> поставил три </w:t>
      </w:r>
      <w:r w:rsidRPr="00986551">
        <w:rPr>
          <w:rFonts w:ascii="Times New Roman" w:hAnsi="Times New Roman" w:cs="Times New Roman"/>
        </w:rPr>
        <w:t xml:space="preserve">вопросительных </w:t>
      </w:r>
      <w:r w:rsidR="00702D1E" w:rsidRPr="00986551">
        <w:rPr>
          <w:rFonts w:ascii="Times New Roman" w:hAnsi="Times New Roman" w:cs="Times New Roman"/>
        </w:rPr>
        <w:t>знака. Исчерпывающая информация для ответа на них содержится в личном деле призывника:</w:t>
      </w:r>
    </w:p>
    <w:p w:rsidR="00702D1E" w:rsidRPr="00986551" w:rsidRDefault="00702D1E" w:rsidP="00CC3EF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986551">
        <w:rPr>
          <w:rFonts w:ascii="Times New Roman" w:hAnsi="Times New Roman" w:cs="Times New Roman"/>
          <w:i/>
        </w:rPr>
        <w:lastRenderedPageBreak/>
        <w:t xml:space="preserve">«Последствия компрессионного перелома </w:t>
      </w:r>
      <w:r w:rsidRPr="00986551">
        <w:rPr>
          <w:rFonts w:ascii="Times New Roman" w:hAnsi="Times New Roman" w:cs="Times New Roman"/>
          <w:i/>
          <w:lang w:val="en-US"/>
        </w:rPr>
        <w:t>TH</w:t>
      </w:r>
      <w:r w:rsidRPr="00986551">
        <w:rPr>
          <w:rFonts w:ascii="Times New Roman" w:hAnsi="Times New Roman" w:cs="Times New Roman"/>
          <w:i/>
        </w:rPr>
        <w:t>4-</w:t>
      </w:r>
      <w:proofErr w:type="spellStart"/>
      <w:r w:rsidRPr="00986551">
        <w:rPr>
          <w:rFonts w:ascii="Times New Roman" w:hAnsi="Times New Roman" w:cs="Times New Roman"/>
          <w:i/>
          <w:lang w:val="en-US"/>
        </w:rPr>
        <w:t>Th</w:t>
      </w:r>
      <w:proofErr w:type="spellEnd"/>
      <w:r w:rsidRPr="00986551">
        <w:rPr>
          <w:rFonts w:ascii="Times New Roman" w:hAnsi="Times New Roman" w:cs="Times New Roman"/>
          <w:i/>
        </w:rPr>
        <w:t>7 от марта 2007?»</w:t>
      </w:r>
      <w:r w:rsidR="00CC3EF3" w:rsidRPr="00986551">
        <w:rPr>
          <w:rFonts w:ascii="Times New Roman" w:hAnsi="Times New Roman" w:cs="Times New Roman"/>
          <w:i/>
        </w:rPr>
        <w:t xml:space="preserve"> подтверждены </w:t>
      </w:r>
      <w:r w:rsidR="00CC3EF3" w:rsidRPr="00986551">
        <w:rPr>
          <w:rFonts w:ascii="Times New Roman" w:hAnsi="Times New Roman" w:cs="Times New Roman"/>
        </w:rPr>
        <w:t>рентгенографией</w:t>
      </w:r>
      <w:r w:rsidR="00627A3B" w:rsidRPr="00986551">
        <w:rPr>
          <w:rFonts w:ascii="Times New Roman" w:hAnsi="Times New Roman" w:cs="Times New Roman"/>
        </w:rPr>
        <w:t xml:space="preserve"> № о</w:t>
      </w:r>
      <w:r w:rsidR="00CC3EF3" w:rsidRPr="00986551">
        <w:rPr>
          <w:rFonts w:ascii="Times New Roman" w:hAnsi="Times New Roman" w:cs="Times New Roman"/>
        </w:rPr>
        <w:t xml:space="preserve">т </w:t>
      </w:r>
      <w:r w:rsidR="00986551">
        <w:rPr>
          <w:rFonts w:ascii="Times New Roman" w:hAnsi="Times New Roman" w:cs="Times New Roman"/>
        </w:rPr>
        <w:t>ДАТА</w:t>
      </w:r>
      <w:r w:rsidR="00CC3EF3" w:rsidRPr="00986551">
        <w:rPr>
          <w:rFonts w:ascii="Times New Roman" w:hAnsi="Times New Roman" w:cs="Times New Roman"/>
        </w:rPr>
        <w:t xml:space="preserve"> ГБ№</w:t>
      </w:r>
      <w:r w:rsidR="00986551">
        <w:rPr>
          <w:rFonts w:ascii="Times New Roman" w:hAnsi="Times New Roman" w:cs="Times New Roman"/>
        </w:rPr>
        <w:t>__</w:t>
      </w:r>
      <w:r w:rsidR="00CC3EF3" w:rsidRPr="00986551">
        <w:rPr>
          <w:rFonts w:ascii="Times New Roman" w:hAnsi="Times New Roman" w:cs="Times New Roman"/>
        </w:rPr>
        <w:t>; рентгенографией</w:t>
      </w:r>
      <w:r w:rsidR="00627A3B" w:rsidRPr="00986551">
        <w:rPr>
          <w:rFonts w:ascii="Times New Roman" w:hAnsi="Times New Roman" w:cs="Times New Roman"/>
        </w:rPr>
        <w:t xml:space="preserve"> №</w:t>
      </w:r>
      <w:r w:rsidR="002204D6" w:rsidRPr="00986551">
        <w:rPr>
          <w:rFonts w:ascii="Times New Roman" w:hAnsi="Times New Roman" w:cs="Times New Roman"/>
        </w:rPr>
        <w:t xml:space="preserve"> от </w:t>
      </w:r>
      <w:r w:rsidR="00986551">
        <w:rPr>
          <w:rFonts w:ascii="Times New Roman" w:hAnsi="Times New Roman" w:cs="Times New Roman"/>
        </w:rPr>
        <w:t>ДАТА</w:t>
      </w:r>
      <w:r w:rsidR="002204D6" w:rsidRPr="00986551">
        <w:rPr>
          <w:rFonts w:ascii="Times New Roman" w:hAnsi="Times New Roman" w:cs="Times New Roman"/>
        </w:rPr>
        <w:t xml:space="preserve"> Клиническая больница №122, личное дело раздел «Документы врача-хирурга»</w:t>
      </w:r>
      <w:r w:rsidR="009865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86551">
        <w:rPr>
          <w:rFonts w:ascii="Times New Roman" w:hAnsi="Times New Roman" w:cs="Times New Roman"/>
        </w:rPr>
        <w:t>стр</w:t>
      </w:r>
      <w:proofErr w:type="gramEnd"/>
      <w:r w:rsidR="00986551">
        <w:rPr>
          <w:rFonts w:ascii="Times New Roman" w:hAnsi="Times New Roman" w:cs="Times New Roman"/>
        </w:rPr>
        <w:t>__</w:t>
      </w:r>
      <w:proofErr w:type="spellEnd"/>
      <w:r w:rsidR="00033419" w:rsidRPr="00986551">
        <w:rPr>
          <w:rFonts w:ascii="Times New Roman" w:hAnsi="Times New Roman" w:cs="Times New Roman"/>
        </w:rPr>
        <w:t>;</w:t>
      </w:r>
      <w:r w:rsidR="00986551">
        <w:rPr>
          <w:rFonts w:ascii="Times New Roman" w:hAnsi="Times New Roman" w:cs="Times New Roman"/>
        </w:rPr>
        <w:t xml:space="preserve"> </w:t>
      </w:r>
      <w:proofErr w:type="spellStart"/>
      <w:r w:rsidR="00986551">
        <w:rPr>
          <w:rFonts w:ascii="Times New Roman" w:hAnsi="Times New Roman" w:cs="Times New Roman"/>
        </w:rPr>
        <w:t>стр__</w:t>
      </w:r>
      <w:proofErr w:type="spellEnd"/>
      <w:r w:rsidR="002204D6" w:rsidRPr="00986551">
        <w:rPr>
          <w:rFonts w:ascii="Times New Roman" w:hAnsi="Times New Roman" w:cs="Times New Roman"/>
        </w:rPr>
        <w:t>;</w:t>
      </w:r>
    </w:p>
    <w:p w:rsidR="00CC3EF3" w:rsidRPr="00986551" w:rsidRDefault="00033419" w:rsidP="00CC3EF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986551">
        <w:rPr>
          <w:rFonts w:ascii="Times New Roman" w:hAnsi="Times New Roman" w:cs="Times New Roman"/>
          <w:i/>
        </w:rPr>
        <w:t>«Болевой синдром?»</w:t>
      </w:r>
      <w:r w:rsidRPr="00986551">
        <w:rPr>
          <w:rFonts w:ascii="Times New Roman" w:hAnsi="Times New Roman" w:cs="Times New Roman"/>
        </w:rPr>
        <w:t xml:space="preserve"> </w:t>
      </w:r>
      <w:r w:rsidR="00CC3EF3" w:rsidRPr="00986551">
        <w:rPr>
          <w:rFonts w:ascii="Times New Roman" w:hAnsi="Times New Roman" w:cs="Times New Roman"/>
        </w:rPr>
        <w:t xml:space="preserve">подтвержден выписками из детской и взрослой амбулаторных карт, </w:t>
      </w:r>
      <w:r w:rsidR="00514D0D" w:rsidRPr="00986551">
        <w:rPr>
          <w:rFonts w:ascii="Times New Roman" w:hAnsi="Times New Roman" w:cs="Times New Roman"/>
        </w:rPr>
        <w:t xml:space="preserve">личное дело раздел «Документы врача-невролога» </w:t>
      </w:r>
      <w:proofErr w:type="spellStart"/>
      <w:proofErr w:type="gramStart"/>
      <w:r w:rsidR="00514D0D" w:rsidRPr="00986551">
        <w:rPr>
          <w:rFonts w:ascii="Times New Roman" w:hAnsi="Times New Roman" w:cs="Times New Roman"/>
        </w:rPr>
        <w:t>стр</w:t>
      </w:r>
      <w:proofErr w:type="gramEnd"/>
      <w:r w:rsidR="00986551">
        <w:rPr>
          <w:rFonts w:ascii="Times New Roman" w:hAnsi="Times New Roman" w:cs="Times New Roman"/>
        </w:rPr>
        <w:t>__</w:t>
      </w:r>
      <w:proofErr w:type="spellEnd"/>
      <w:r w:rsidR="00514D0D" w:rsidRPr="00986551">
        <w:rPr>
          <w:rFonts w:ascii="Times New Roman" w:hAnsi="Times New Roman" w:cs="Times New Roman"/>
        </w:rPr>
        <w:t xml:space="preserve">; </w:t>
      </w:r>
      <w:proofErr w:type="spellStart"/>
      <w:r w:rsidR="00514D0D" w:rsidRPr="00986551">
        <w:rPr>
          <w:rFonts w:ascii="Times New Roman" w:hAnsi="Times New Roman" w:cs="Times New Roman"/>
        </w:rPr>
        <w:t>стр</w:t>
      </w:r>
      <w:r w:rsidR="00986551">
        <w:rPr>
          <w:rFonts w:ascii="Times New Roman" w:hAnsi="Times New Roman" w:cs="Times New Roman"/>
        </w:rPr>
        <w:t>__</w:t>
      </w:r>
      <w:proofErr w:type="spellEnd"/>
      <w:r w:rsidR="00514D0D" w:rsidRPr="00986551">
        <w:rPr>
          <w:rFonts w:ascii="Times New Roman" w:hAnsi="Times New Roman" w:cs="Times New Roman"/>
        </w:rPr>
        <w:t xml:space="preserve">; личное дело раздел «Документы врача-хирурга» </w:t>
      </w:r>
      <w:proofErr w:type="spellStart"/>
      <w:r w:rsidR="00514D0D" w:rsidRPr="00986551">
        <w:rPr>
          <w:rFonts w:ascii="Times New Roman" w:hAnsi="Times New Roman" w:cs="Times New Roman"/>
        </w:rPr>
        <w:t>стр</w:t>
      </w:r>
      <w:r w:rsidR="00986551">
        <w:rPr>
          <w:rFonts w:ascii="Times New Roman" w:hAnsi="Times New Roman" w:cs="Times New Roman"/>
        </w:rPr>
        <w:t>__</w:t>
      </w:r>
      <w:proofErr w:type="spellEnd"/>
      <w:r w:rsidR="00514D0D" w:rsidRPr="00986551">
        <w:rPr>
          <w:rFonts w:ascii="Times New Roman" w:hAnsi="Times New Roman" w:cs="Times New Roman"/>
        </w:rPr>
        <w:t>.</w:t>
      </w:r>
    </w:p>
    <w:p w:rsidR="002204D6" w:rsidRPr="00986551" w:rsidRDefault="00514D0D" w:rsidP="00CC3EF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986551">
        <w:rPr>
          <w:rFonts w:ascii="Times New Roman" w:hAnsi="Times New Roman" w:cs="Times New Roman"/>
          <w:i/>
        </w:rPr>
        <w:t>«Нестабильность пояснично-крестцового отдела позвоночника?»</w:t>
      </w:r>
      <w:r w:rsidRPr="00986551">
        <w:rPr>
          <w:rFonts w:ascii="Times New Roman" w:hAnsi="Times New Roman" w:cs="Times New Roman"/>
        </w:rPr>
        <w:t xml:space="preserve"> </w:t>
      </w:r>
      <w:r w:rsidR="00CC3EF3" w:rsidRPr="00986551">
        <w:rPr>
          <w:rFonts w:ascii="Times New Roman" w:hAnsi="Times New Roman" w:cs="Times New Roman"/>
          <w:highlight w:val="yellow"/>
        </w:rPr>
        <w:t>подтверждена</w:t>
      </w:r>
      <w:r w:rsidR="00CC3EF3" w:rsidRPr="00986551">
        <w:rPr>
          <w:rFonts w:ascii="Times New Roman" w:hAnsi="Times New Roman" w:cs="Times New Roman"/>
        </w:rPr>
        <w:t xml:space="preserve">, </w:t>
      </w:r>
      <w:r w:rsidRPr="00986551">
        <w:rPr>
          <w:rFonts w:ascii="Times New Roman" w:hAnsi="Times New Roman" w:cs="Times New Roman"/>
        </w:rPr>
        <w:t>личное дело раздел «Документы врача-хирурга»</w:t>
      </w:r>
      <w:r w:rsidR="00204A31" w:rsidRPr="009865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4A31" w:rsidRPr="00986551">
        <w:rPr>
          <w:rFonts w:ascii="Times New Roman" w:hAnsi="Times New Roman" w:cs="Times New Roman"/>
        </w:rPr>
        <w:t>стр</w:t>
      </w:r>
      <w:proofErr w:type="gramEnd"/>
      <w:r w:rsidR="00986551">
        <w:rPr>
          <w:rFonts w:ascii="Times New Roman" w:hAnsi="Times New Roman" w:cs="Times New Roman"/>
        </w:rPr>
        <w:t>__</w:t>
      </w:r>
      <w:proofErr w:type="spellEnd"/>
      <w:r w:rsidR="00204A31" w:rsidRPr="00986551">
        <w:rPr>
          <w:rFonts w:ascii="Times New Roman" w:hAnsi="Times New Roman" w:cs="Times New Roman"/>
        </w:rPr>
        <w:t xml:space="preserve">; </w:t>
      </w:r>
      <w:proofErr w:type="spellStart"/>
      <w:r w:rsidR="00204A31" w:rsidRPr="00986551">
        <w:rPr>
          <w:rFonts w:ascii="Times New Roman" w:hAnsi="Times New Roman" w:cs="Times New Roman"/>
        </w:rPr>
        <w:t>стр</w:t>
      </w:r>
      <w:r w:rsidR="00986551">
        <w:rPr>
          <w:rFonts w:ascii="Times New Roman" w:hAnsi="Times New Roman" w:cs="Times New Roman"/>
        </w:rPr>
        <w:t>__</w:t>
      </w:r>
      <w:proofErr w:type="spellEnd"/>
      <w:r w:rsidR="00204A31" w:rsidRPr="00986551">
        <w:rPr>
          <w:rFonts w:ascii="Times New Roman" w:hAnsi="Times New Roman" w:cs="Times New Roman"/>
        </w:rPr>
        <w:t xml:space="preserve">; </w:t>
      </w:r>
      <w:proofErr w:type="spellStart"/>
      <w:r w:rsidR="00204A31" w:rsidRPr="00986551">
        <w:rPr>
          <w:rFonts w:ascii="Times New Roman" w:hAnsi="Times New Roman" w:cs="Times New Roman"/>
        </w:rPr>
        <w:t>стр</w:t>
      </w:r>
      <w:r w:rsidR="00986551">
        <w:rPr>
          <w:rFonts w:ascii="Times New Roman" w:hAnsi="Times New Roman" w:cs="Times New Roman"/>
        </w:rPr>
        <w:t>__</w:t>
      </w:r>
      <w:proofErr w:type="spellEnd"/>
      <w:r w:rsidR="00204A31" w:rsidRPr="00986551">
        <w:rPr>
          <w:rFonts w:ascii="Times New Roman" w:hAnsi="Times New Roman" w:cs="Times New Roman"/>
        </w:rPr>
        <w:t>.</w:t>
      </w:r>
    </w:p>
    <w:p w:rsidR="00CC4E87" w:rsidRPr="00986551" w:rsidRDefault="00CC4E87" w:rsidP="00710EFD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 xml:space="preserve">В листе КМО хирург </w:t>
      </w:r>
      <w:proofErr w:type="spellStart"/>
      <w:r w:rsidRPr="00986551">
        <w:rPr>
          <w:rFonts w:ascii="Times New Roman" w:hAnsi="Times New Roman" w:cs="Times New Roman"/>
        </w:rPr>
        <w:t>Маслянюк</w:t>
      </w:r>
      <w:proofErr w:type="spellEnd"/>
      <w:r w:rsidRPr="00986551">
        <w:rPr>
          <w:rFonts w:ascii="Times New Roman" w:hAnsi="Times New Roman" w:cs="Times New Roman"/>
        </w:rPr>
        <w:t xml:space="preserve"> И.В. предписывает выполнить дополнит</w:t>
      </w:r>
      <w:r w:rsidR="00986551">
        <w:rPr>
          <w:rFonts w:ascii="Times New Roman" w:hAnsi="Times New Roman" w:cs="Times New Roman"/>
        </w:rPr>
        <w:t>ельные рентгенологические обслед</w:t>
      </w:r>
      <w:r w:rsidRPr="00986551">
        <w:rPr>
          <w:rFonts w:ascii="Times New Roman" w:hAnsi="Times New Roman" w:cs="Times New Roman"/>
        </w:rPr>
        <w:t>ования, которые, на мой взгляд, не обоснованы. Обследование призывников оплачивается за счет средств обязательного медицинского страхования, поэтому необоснованное, повторное обследование может свидетельствовать о нецелевом расходовании страховых средств пациента.</w:t>
      </w:r>
    </w:p>
    <w:p w:rsidR="008E536E" w:rsidRPr="00986551" w:rsidRDefault="00710EFD" w:rsidP="00710EF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>В личном деле призывника отсутствую</w:t>
      </w:r>
      <w:r w:rsidR="008E536E" w:rsidRPr="00986551">
        <w:rPr>
          <w:rFonts w:ascii="Times New Roman" w:hAnsi="Times New Roman" w:cs="Times New Roman"/>
        </w:rPr>
        <w:t xml:space="preserve">т листы КМО невролога и </w:t>
      </w:r>
      <w:proofErr w:type="spellStart"/>
      <w:r w:rsidR="008E536E" w:rsidRPr="00986551">
        <w:rPr>
          <w:rFonts w:ascii="Times New Roman" w:hAnsi="Times New Roman" w:cs="Times New Roman"/>
        </w:rPr>
        <w:t>оториноларинголога</w:t>
      </w:r>
      <w:proofErr w:type="spellEnd"/>
      <w:r w:rsidRPr="00986551">
        <w:rPr>
          <w:rFonts w:ascii="Times New Roman" w:hAnsi="Times New Roman" w:cs="Times New Roman"/>
        </w:rPr>
        <w:t>, которые установили призывнику категорию</w:t>
      </w:r>
      <w:proofErr w:type="gramStart"/>
      <w:r w:rsidRPr="00986551">
        <w:rPr>
          <w:rFonts w:ascii="Times New Roman" w:hAnsi="Times New Roman" w:cs="Times New Roman"/>
        </w:rPr>
        <w:t xml:space="preserve"> Б</w:t>
      </w:r>
      <w:proofErr w:type="gramEnd"/>
      <w:r w:rsidRPr="00986551">
        <w:rPr>
          <w:rFonts w:ascii="Times New Roman" w:hAnsi="Times New Roman" w:cs="Times New Roman"/>
        </w:rPr>
        <w:t xml:space="preserve"> – годен к военной службе с незначительными ограничениями</w:t>
      </w:r>
      <w:r w:rsidR="008E536E" w:rsidRPr="00986551">
        <w:rPr>
          <w:rFonts w:ascii="Times New Roman" w:hAnsi="Times New Roman" w:cs="Times New Roman"/>
        </w:rPr>
        <w:t>.</w:t>
      </w:r>
    </w:p>
    <w:p w:rsidR="00710EFD" w:rsidRPr="00986551" w:rsidRDefault="00CE01EA" w:rsidP="00862EE2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86551">
        <w:rPr>
          <w:rFonts w:ascii="Times New Roman" w:hAnsi="Times New Roman" w:cs="Times New Roman"/>
        </w:rPr>
        <w:tab/>
        <w:t>В связи с этим считаю</w:t>
      </w:r>
      <w:r w:rsidR="0003697A" w:rsidRPr="00986551">
        <w:rPr>
          <w:rFonts w:ascii="Times New Roman" w:hAnsi="Times New Roman" w:cs="Times New Roman"/>
        </w:rPr>
        <w:t>, что листы КМО не отражают в полном объеме сведения о состоянии здоровья призывника, содержащиеся в личном деле.</w:t>
      </w:r>
      <w:r w:rsidR="00710EFD" w:rsidRPr="00986551">
        <w:rPr>
          <w:rFonts w:ascii="Times New Roman" w:hAnsi="Times New Roman" w:cs="Times New Roman"/>
        </w:rPr>
        <w:t xml:space="preserve"> </w:t>
      </w:r>
      <w:ins w:id="13" w:author="Oksana.Paramonova" w:date="2020-03-25T09:33:00Z">
        <w:r w:rsidR="0003697A" w:rsidRPr="00986551">
          <w:rPr>
            <w:rFonts w:ascii="Times New Roman" w:hAnsi="Times New Roman" w:cs="Times New Roman"/>
          </w:rPr>
          <w:t xml:space="preserve">Листы </w:t>
        </w:r>
      </w:ins>
      <w:r w:rsidR="00BE2DD7" w:rsidRPr="00986551">
        <w:rPr>
          <w:rFonts w:ascii="Times New Roman" w:hAnsi="Times New Roman" w:cs="Times New Roman"/>
        </w:rPr>
        <w:t>медицинского освидетельствования</w:t>
      </w:r>
      <w:ins w:id="14" w:author="Oksana.Paramonova" w:date="2020-03-25T09:33:00Z">
        <w:r w:rsidR="0003697A" w:rsidRPr="00986551">
          <w:rPr>
            <w:rFonts w:ascii="Times New Roman" w:hAnsi="Times New Roman" w:cs="Times New Roman"/>
          </w:rPr>
          <w:t>, являясь письменным</w:t>
        </w:r>
      </w:ins>
      <w:ins w:id="15" w:author="Oksana.Paramonova" w:date="2020-03-25T09:34:00Z">
        <w:r w:rsidR="0003697A" w:rsidRPr="00986551">
          <w:rPr>
            <w:rFonts w:ascii="Times New Roman" w:hAnsi="Times New Roman" w:cs="Times New Roman"/>
          </w:rPr>
          <w:t xml:space="preserve"> подробным</w:t>
        </w:r>
      </w:ins>
      <w:ins w:id="16" w:author="Oksana.Paramonova" w:date="2020-03-25T09:33:00Z">
        <w:r w:rsidR="0003697A" w:rsidRPr="00986551">
          <w:rPr>
            <w:rFonts w:ascii="Times New Roman" w:hAnsi="Times New Roman" w:cs="Times New Roman"/>
          </w:rPr>
          <w:t xml:space="preserve"> заключением врачей-экспертов, </w:t>
        </w:r>
      </w:ins>
      <w:ins w:id="17" w:author="Oksana.Paramonova" w:date="2020-03-25T09:34:00Z">
        <w:r w:rsidR="0003697A" w:rsidRPr="00986551">
          <w:rPr>
            <w:rFonts w:ascii="Times New Roman" w:hAnsi="Times New Roman" w:cs="Times New Roman"/>
          </w:rPr>
          <w:t>фактически ложатся в основу принимаемого решения призывной комиссии и обоснуют его. Поэтому, с моей точки зрения, правильности</w:t>
        </w:r>
      </w:ins>
      <w:r w:rsidR="00710EFD" w:rsidRPr="00986551">
        <w:rPr>
          <w:rFonts w:ascii="Times New Roman" w:hAnsi="Times New Roman" w:cs="Times New Roman"/>
        </w:rPr>
        <w:t xml:space="preserve"> их</w:t>
      </w:r>
      <w:ins w:id="18" w:author="Oksana.Paramonova" w:date="2020-03-25T09:34:00Z">
        <w:r w:rsidR="0003697A" w:rsidRPr="00986551">
          <w:rPr>
            <w:rFonts w:ascii="Times New Roman" w:hAnsi="Times New Roman" w:cs="Times New Roman"/>
          </w:rPr>
          <w:t xml:space="preserve"> оформлени</w:t>
        </w:r>
      </w:ins>
      <w:ins w:id="19" w:author="Oksana.Paramonova" w:date="2020-03-25T09:35:00Z">
        <w:r w:rsidR="0003697A" w:rsidRPr="00986551">
          <w:rPr>
            <w:rFonts w:ascii="Times New Roman" w:hAnsi="Times New Roman" w:cs="Times New Roman"/>
          </w:rPr>
          <w:t>я</w:t>
        </w:r>
      </w:ins>
      <w:ins w:id="20" w:author="Oksana.Paramonova" w:date="2020-03-25T09:34:00Z">
        <w:r w:rsidR="0003697A" w:rsidRPr="00986551">
          <w:rPr>
            <w:rFonts w:ascii="Times New Roman" w:hAnsi="Times New Roman" w:cs="Times New Roman"/>
          </w:rPr>
          <w:t xml:space="preserve"> до</w:t>
        </w:r>
      </w:ins>
      <w:ins w:id="21" w:author="Oksana.Paramonova" w:date="2020-03-25T09:35:00Z">
        <w:r w:rsidR="0003697A" w:rsidRPr="00986551">
          <w:rPr>
            <w:rFonts w:ascii="Times New Roman" w:hAnsi="Times New Roman" w:cs="Times New Roman"/>
          </w:rPr>
          <w:t>лжно уделяться особое внимание со стороны всех надзорных органов.</w:t>
        </w:r>
      </w:ins>
      <w:ins w:id="22" w:author="Oksana.Paramonova" w:date="2020-03-25T09:59:00Z">
        <w:r w:rsidR="0003697A" w:rsidRPr="00986551">
          <w:rPr>
            <w:rFonts w:ascii="Times New Roman" w:hAnsi="Times New Roman" w:cs="Times New Roman"/>
          </w:rPr>
          <w:t xml:space="preserve"> </w:t>
        </w:r>
      </w:ins>
    </w:p>
    <w:p w:rsidR="00F53FC9" w:rsidRPr="00986551" w:rsidRDefault="0003697A" w:rsidP="00710EF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ins w:id="23" w:author="Oksana.Paramonova" w:date="2020-03-25T09:58:00Z">
        <w:r w:rsidRPr="00986551">
          <w:rPr>
            <w:rFonts w:ascii="Times New Roman" w:hAnsi="Times New Roman" w:cs="Times New Roman"/>
            <w:i/>
          </w:rPr>
          <w:t xml:space="preserve">Хотела бы отметить для проверяющих органов, что исчерпывающие требования к оформлению листов медицинского освидетельствования содержатся в Приказе № 533 Министра обороны от 16.09.2015 года. Указанные требования в полном объеме игнорируются в военном комиссариате </w:t>
        </w:r>
        <w:proofErr w:type="gramStart"/>
        <w:r w:rsidRPr="00986551">
          <w:rPr>
            <w:rFonts w:ascii="Times New Roman" w:hAnsi="Times New Roman" w:cs="Times New Roman"/>
            <w:i/>
          </w:rPr>
          <w:t>г</w:t>
        </w:r>
        <w:proofErr w:type="gramEnd"/>
        <w:r w:rsidRPr="00986551">
          <w:rPr>
            <w:rFonts w:ascii="Times New Roman" w:hAnsi="Times New Roman" w:cs="Times New Roman"/>
            <w:i/>
          </w:rPr>
          <w:t>. Санкт-Петербурга</w:t>
        </w:r>
      </w:ins>
      <w:r w:rsidR="004B290B" w:rsidRPr="00986551">
        <w:rPr>
          <w:rFonts w:ascii="Times New Roman" w:hAnsi="Times New Roman" w:cs="Times New Roman"/>
        </w:rPr>
        <w:t>.</w:t>
      </w:r>
    </w:p>
    <w:p w:rsidR="00204A31" w:rsidRPr="00986551" w:rsidRDefault="00204A31" w:rsidP="00862EE2">
      <w:pPr>
        <w:pStyle w:val="a5"/>
        <w:spacing w:line="360" w:lineRule="auto"/>
        <w:jc w:val="both"/>
        <w:rPr>
          <w:b/>
        </w:rPr>
      </w:pPr>
      <w:r w:rsidRPr="00986551">
        <w:rPr>
          <w:rFonts w:ascii="Times New Roman" w:hAnsi="Times New Roman" w:cs="Times New Roman"/>
        </w:rPr>
        <w:tab/>
        <w:t>Решение призывной комиссии субъекта РФ</w:t>
      </w:r>
      <w:r w:rsidR="00C371B6" w:rsidRPr="00986551">
        <w:rPr>
          <w:rFonts w:ascii="Times New Roman" w:hAnsi="Times New Roman" w:cs="Times New Roman"/>
        </w:rPr>
        <w:t xml:space="preserve"> </w:t>
      </w:r>
      <w:proofErr w:type="gramStart"/>
      <w:r w:rsidR="00C371B6" w:rsidRPr="00986551">
        <w:rPr>
          <w:rFonts w:ascii="Times New Roman" w:hAnsi="Times New Roman" w:cs="Times New Roman"/>
        </w:rPr>
        <w:t>от</w:t>
      </w:r>
      <w:proofErr w:type="gramEnd"/>
      <w:r w:rsidR="00C371B6" w:rsidRPr="00986551">
        <w:rPr>
          <w:rFonts w:ascii="Times New Roman" w:hAnsi="Times New Roman" w:cs="Times New Roman"/>
        </w:rPr>
        <w:t xml:space="preserve"> </w:t>
      </w:r>
      <w:proofErr w:type="gramStart"/>
      <w:r w:rsidR="00986551">
        <w:rPr>
          <w:rFonts w:ascii="Times New Roman" w:hAnsi="Times New Roman" w:cs="Times New Roman"/>
        </w:rPr>
        <w:t>ДАТА</w:t>
      </w:r>
      <w:proofErr w:type="gramEnd"/>
      <w:r w:rsidR="00C371B6" w:rsidRPr="00986551">
        <w:rPr>
          <w:rFonts w:ascii="Times New Roman" w:hAnsi="Times New Roman" w:cs="Times New Roman"/>
        </w:rPr>
        <w:t xml:space="preserve"> о присвоении категории годности «Г» сроком 1 месяц считаю незаконным.</w:t>
      </w:r>
    </w:p>
    <w:p w:rsidR="00BE2DD7" w:rsidRPr="00986551" w:rsidRDefault="004B290B" w:rsidP="00862EE2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b w:val="0"/>
          <w:bCs w:val="0"/>
          <w:sz w:val="22"/>
          <w:szCs w:val="22"/>
        </w:rPr>
      </w:pPr>
      <w:r w:rsidRPr="00986551">
        <w:rPr>
          <w:b w:val="0"/>
          <w:bCs w:val="0"/>
          <w:sz w:val="22"/>
          <w:szCs w:val="22"/>
        </w:rPr>
        <w:t xml:space="preserve">Прошу </w:t>
      </w:r>
      <w:r w:rsidR="003033D8" w:rsidRPr="00986551">
        <w:rPr>
          <w:b w:val="0"/>
          <w:bCs w:val="0"/>
          <w:sz w:val="22"/>
          <w:szCs w:val="22"/>
        </w:rPr>
        <w:t>вынести представление по следующим пунктам:</w:t>
      </w:r>
    </w:p>
    <w:p w:rsidR="003033D8" w:rsidRPr="00986551" w:rsidRDefault="00BE2DD7" w:rsidP="00862EE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86551">
        <w:rPr>
          <w:color w:val="000000"/>
          <w:sz w:val="22"/>
          <w:szCs w:val="22"/>
        </w:rPr>
        <w:t>Дать оценку обоснованности и полно</w:t>
      </w:r>
      <w:r w:rsidR="00204A31" w:rsidRPr="00986551">
        <w:rPr>
          <w:color w:val="000000"/>
          <w:sz w:val="22"/>
          <w:szCs w:val="22"/>
        </w:rPr>
        <w:t>ты заполнения листа КМО хирурга</w:t>
      </w:r>
      <w:r w:rsidR="003033D8" w:rsidRPr="00986551">
        <w:rPr>
          <w:color w:val="000000"/>
          <w:sz w:val="22"/>
          <w:szCs w:val="22"/>
        </w:rPr>
        <w:t xml:space="preserve">. </w:t>
      </w:r>
    </w:p>
    <w:p w:rsidR="003033D8" w:rsidRPr="00986551" w:rsidRDefault="00710EFD" w:rsidP="00862EE2">
      <w:pPr>
        <w:pStyle w:val="a4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86551">
        <w:rPr>
          <w:color w:val="000000"/>
          <w:sz w:val="22"/>
          <w:szCs w:val="22"/>
        </w:rPr>
        <w:t xml:space="preserve">Дать правовую оценку принятого призывной комиссией Санкт-Петербурга решения об отмене решения </w:t>
      </w:r>
      <w:r w:rsidR="00BE2DD7" w:rsidRPr="00986551">
        <w:rPr>
          <w:sz w:val="22"/>
          <w:szCs w:val="22"/>
        </w:rPr>
        <w:t xml:space="preserve">Призывной комиссии Муниципального образования «Литейный Округ» № </w:t>
      </w:r>
      <w:r w:rsidR="00986551">
        <w:rPr>
          <w:sz w:val="22"/>
          <w:szCs w:val="22"/>
        </w:rPr>
        <w:t>__</w:t>
      </w:r>
      <w:r w:rsidR="00BE2DD7" w:rsidRPr="00986551">
        <w:rPr>
          <w:sz w:val="22"/>
          <w:szCs w:val="22"/>
        </w:rPr>
        <w:t xml:space="preserve"> от </w:t>
      </w:r>
      <w:r w:rsidR="00986551">
        <w:rPr>
          <w:sz w:val="22"/>
          <w:szCs w:val="22"/>
        </w:rPr>
        <w:t>ДАТА</w:t>
      </w:r>
      <w:r w:rsidRPr="00986551">
        <w:rPr>
          <w:sz w:val="22"/>
          <w:szCs w:val="22"/>
        </w:rPr>
        <w:t xml:space="preserve"> с точки зрения нарушения сроков проведения КМО и принятия решения, а также с точки </w:t>
      </w:r>
      <w:proofErr w:type="gramStart"/>
      <w:r w:rsidRPr="00986551">
        <w:rPr>
          <w:sz w:val="22"/>
          <w:szCs w:val="22"/>
        </w:rPr>
        <w:t>зрения обоснованности изменения категории годности</w:t>
      </w:r>
      <w:proofErr w:type="gramEnd"/>
      <w:r w:rsidRPr="00986551">
        <w:rPr>
          <w:sz w:val="22"/>
          <w:szCs w:val="22"/>
        </w:rPr>
        <w:t xml:space="preserve"> Г – временно не годен к военной службе</w:t>
      </w:r>
      <w:r w:rsidR="00BE2DD7" w:rsidRPr="00986551">
        <w:rPr>
          <w:color w:val="000000"/>
          <w:sz w:val="22"/>
          <w:szCs w:val="22"/>
        </w:rPr>
        <w:t>.</w:t>
      </w:r>
    </w:p>
    <w:p w:rsidR="00FD126E" w:rsidRPr="00986551" w:rsidRDefault="00FD126E" w:rsidP="00862EE2">
      <w:pPr>
        <w:spacing w:line="360" w:lineRule="auto"/>
        <w:jc w:val="both"/>
        <w:rPr>
          <w:bCs/>
          <w:kern w:val="36"/>
          <w:sz w:val="22"/>
          <w:szCs w:val="22"/>
        </w:rPr>
      </w:pPr>
    </w:p>
    <w:p w:rsidR="003033D8" w:rsidRPr="00986551" w:rsidRDefault="00C371B6" w:rsidP="00862EE2">
      <w:pPr>
        <w:spacing w:line="360" w:lineRule="auto"/>
        <w:jc w:val="both"/>
        <w:rPr>
          <w:bCs/>
          <w:kern w:val="36"/>
          <w:sz w:val="22"/>
          <w:szCs w:val="22"/>
        </w:rPr>
      </w:pPr>
      <w:r w:rsidRPr="00986551">
        <w:rPr>
          <w:bCs/>
          <w:kern w:val="36"/>
          <w:sz w:val="22"/>
          <w:szCs w:val="22"/>
        </w:rPr>
        <w:t xml:space="preserve">ПРИЛОЖЕНИЕ на 1 </w:t>
      </w:r>
      <w:r w:rsidR="003033D8" w:rsidRPr="00986551">
        <w:rPr>
          <w:bCs/>
          <w:kern w:val="36"/>
          <w:sz w:val="22"/>
          <w:szCs w:val="22"/>
        </w:rPr>
        <w:t>лист</w:t>
      </w:r>
      <w:r w:rsidR="00FD126E" w:rsidRPr="00986551">
        <w:rPr>
          <w:bCs/>
          <w:kern w:val="36"/>
          <w:sz w:val="22"/>
          <w:szCs w:val="22"/>
        </w:rPr>
        <w:t>е</w:t>
      </w:r>
    </w:p>
    <w:p w:rsidR="003033D8" w:rsidRPr="00986551" w:rsidRDefault="00DC43BD" w:rsidP="00862EE2">
      <w:pPr>
        <w:pStyle w:val="a4"/>
        <w:numPr>
          <w:ilvl w:val="0"/>
          <w:numId w:val="2"/>
        </w:numPr>
        <w:spacing w:line="360" w:lineRule="auto"/>
        <w:jc w:val="both"/>
        <w:rPr>
          <w:bCs/>
          <w:kern w:val="36"/>
          <w:sz w:val="22"/>
          <w:szCs w:val="22"/>
        </w:rPr>
      </w:pPr>
      <w:r w:rsidRPr="00986551">
        <w:rPr>
          <w:sz w:val="22"/>
          <w:szCs w:val="22"/>
        </w:rPr>
        <w:t xml:space="preserve">Копия Доверенности </w:t>
      </w:r>
      <w:r w:rsidR="00986551">
        <w:rPr>
          <w:sz w:val="22"/>
          <w:szCs w:val="22"/>
        </w:rPr>
        <w:t>ДАТА</w:t>
      </w:r>
      <w:r w:rsidR="003033D8" w:rsidRPr="00986551">
        <w:rPr>
          <w:bCs/>
          <w:kern w:val="36"/>
          <w:sz w:val="22"/>
          <w:szCs w:val="22"/>
        </w:rPr>
        <w:t xml:space="preserve"> (1лист).</w:t>
      </w:r>
    </w:p>
    <w:p w:rsidR="003033D8" w:rsidRDefault="00986551" w:rsidP="00862E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 уважением, ФИО</w:t>
      </w:r>
    </w:p>
    <w:p w:rsidR="00986551" w:rsidRPr="00986551" w:rsidRDefault="00986551" w:rsidP="00862E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и подпись</w:t>
      </w:r>
    </w:p>
    <w:sectPr w:rsidR="00986551" w:rsidRPr="00986551" w:rsidSect="00FB6E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6D7"/>
    <w:multiLevelType w:val="hybridMultilevel"/>
    <w:tmpl w:val="424E1D56"/>
    <w:lvl w:ilvl="0" w:tplc="8752F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360B7A"/>
    <w:multiLevelType w:val="hybridMultilevel"/>
    <w:tmpl w:val="2D54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7EF7"/>
    <w:multiLevelType w:val="hybridMultilevel"/>
    <w:tmpl w:val="C1DA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72A22"/>
    <w:multiLevelType w:val="hybridMultilevel"/>
    <w:tmpl w:val="2784782C"/>
    <w:lvl w:ilvl="0" w:tplc="FEA6B40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63ED2"/>
    <w:multiLevelType w:val="hybridMultilevel"/>
    <w:tmpl w:val="772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3D8"/>
    <w:rsid w:val="00016385"/>
    <w:rsid w:val="00033419"/>
    <w:rsid w:val="0003697A"/>
    <w:rsid w:val="00056179"/>
    <w:rsid w:val="0008603A"/>
    <w:rsid w:val="000C68D3"/>
    <w:rsid w:val="00143A17"/>
    <w:rsid w:val="00191024"/>
    <w:rsid w:val="00195E33"/>
    <w:rsid w:val="00204A31"/>
    <w:rsid w:val="00211F38"/>
    <w:rsid w:val="002204D6"/>
    <w:rsid w:val="0022070C"/>
    <w:rsid w:val="0022097F"/>
    <w:rsid w:val="002A1F36"/>
    <w:rsid w:val="002A39CC"/>
    <w:rsid w:val="003033D8"/>
    <w:rsid w:val="003073CB"/>
    <w:rsid w:val="003A5502"/>
    <w:rsid w:val="003C28F9"/>
    <w:rsid w:val="003D5062"/>
    <w:rsid w:val="00403418"/>
    <w:rsid w:val="004632E7"/>
    <w:rsid w:val="004717E1"/>
    <w:rsid w:val="004B290B"/>
    <w:rsid w:val="004F5D8A"/>
    <w:rsid w:val="00514D0D"/>
    <w:rsid w:val="00580B18"/>
    <w:rsid w:val="005B76C6"/>
    <w:rsid w:val="00627A3B"/>
    <w:rsid w:val="00642364"/>
    <w:rsid w:val="006475CB"/>
    <w:rsid w:val="00667624"/>
    <w:rsid w:val="00683A99"/>
    <w:rsid w:val="00702D1E"/>
    <w:rsid w:val="00710EFD"/>
    <w:rsid w:val="007723B7"/>
    <w:rsid w:val="007737A2"/>
    <w:rsid w:val="00777967"/>
    <w:rsid w:val="007930C9"/>
    <w:rsid w:val="007B1388"/>
    <w:rsid w:val="00843846"/>
    <w:rsid w:val="00862EE2"/>
    <w:rsid w:val="008660E7"/>
    <w:rsid w:val="008C5C00"/>
    <w:rsid w:val="008E536E"/>
    <w:rsid w:val="008E778A"/>
    <w:rsid w:val="00936641"/>
    <w:rsid w:val="00986551"/>
    <w:rsid w:val="009E7F11"/>
    <w:rsid w:val="00B0279F"/>
    <w:rsid w:val="00B670E1"/>
    <w:rsid w:val="00B941F9"/>
    <w:rsid w:val="00BD0919"/>
    <w:rsid w:val="00BD0C36"/>
    <w:rsid w:val="00BE2DD7"/>
    <w:rsid w:val="00C219C9"/>
    <w:rsid w:val="00C3282F"/>
    <w:rsid w:val="00C371B6"/>
    <w:rsid w:val="00C47B7E"/>
    <w:rsid w:val="00CC3EF3"/>
    <w:rsid w:val="00CC4E87"/>
    <w:rsid w:val="00CE01EA"/>
    <w:rsid w:val="00D1010E"/>
    <w:rsid w:val="00D872BD"/>
    <w:rsid w:val="00DC43BD"/>
    <w:rsid w:val="00DD3CE5"/>
    <w:rsid w:val="00DF40C0"/>
    <w:rsid w:val="00DF736A"/>
    <w:rsid w:val="00E33C9A"/>
    <w:rsid w:val="00E4054C"/>
    <w:rsid w:val="00E72433"/>
    <w:rsid w:val="00E73F7E"/>
    <w:rsid w:val="00F17E20"/>
    <w:rsid w:val="00F53FC9"/>
    <w:rsid w:val="00F81BC6"/>
    <w:rsid w:val="00FB6E35"/>
    <w:rsid w:val="00FC0BFF"/>
    <w:rsid w:val="00FC1032"/>
    <w:rsid w:val="00FD126E"/>
    <w:rsid w:val="00FD514C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3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033D8"/>
    <w:pPr>
      <w:ind w:left="720"/>
      <w:contextualSpacing/>
    </w:pPr>
  </w:style>
  <w:style w:type="paragraph" w:styleId="a5">
    <w:name w:val="No Spacing"/>
    <w:uiPriority w:val="1"/>
    <w:qFormat/>
    <w:rsid w:val="003033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0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7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11F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3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033D8"/>
    <w:pPr>
      <w:ind w:left="720"/>
      <w:contextualSpacing/>
    </w:pPr>
  </w:style>
  <w:style w:type="paragraph" w:styleId="a5">
    <w:name w:val="No Spacing"/>
    <w:uiPriority w:val="1"/>
    <w:qFormat/>
    <w:rsid w:val="003033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0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</dc:creator>
  <cp:lastModifiedBy>paramonova.o</cp:lastModifiedBy>
  <cp:revision>16</cp:revision>
  <dcterms:created xsi:type="dcterms:W3CDTF">2020-11-11T15:01:00Z</dcterms:created>
  <dcterms:modified xsi:type="dcterms:W3CDTF">2020-11-18T06:44:00Z</dcterms:modified>
</cp:coreProperties>
</file>