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73" w:rsidRDefault="00414505">
      <w:pPr>
        <w:jc w:val="right"/>
        <w:rPr>
          <w:ins w:id="0" w:author="evgen" w:date="2022-11-03T09:38:00Z"/>
          <w:sz w:val="24"/>
          <w:szCs w:val="24"/>
        </w:rPr>
        <w:pPrChange w:id="1" w:author="evgen" w:date="2022-11-03T09:38:00Z">
          <w:pPr/>
        </w:pPrChange>
      </w:pPr>
      <w:r w:rsidRPr="00414505">
        <w:rPr>
          <w:sz w:val="28"/>
          <w:szCs w:val="28"/>
        </w:rPr>
        <w:t xml:space="preserve">                                          </w:t>
      </w:r>
      <w:r w:rsidR="008A638B">
        <w:rPr>
          <w:sz w:val="28"/>
          <w:szCs w:val="28"/>
        </w:rPr>
        <w:t xml:space="preserve">                 </w:t>
      </w:r>
      <w:r w:rsidR="002C7573" w:rsidRPr="002C7573">
        <w:rPr>
          <w:sz w:val="24"/>
          <w:szCs w:val="24"/>
        </w:rPr>
        <w:t>Командиру вои</w:t>
      </w:r>
      <w:r w:rsidR="002C7573">
        <w:rPr>
          <w:sz w:val="24"/>
          <w:szCs w:val="24"/>
        </w:rPr>
        <w:t>н</w:t>
      </w:r>
      <w:r w:rsidR="002C7573" w:rsidRPr="002C7573">
        <w:rPr>
          <w:sz w:val="24"/>
          <w:szCs w:val="24"/>
        </w:rPr>
        <w:t>ской части</w:t>
      </w:r>
    </w:p>
    <w:p w:rsidR="00E41E7D" w:rsidRDefault="00E41E7D">
      <w:pPr>
        <w:jc w:val="right"/>
        <w:rPr>
          <w:ins w:id="2" w:author="evgen" w:date="2022-11-03T09:38:00Z"/>
          <w:sz w:val="24"/>
          <w:szCs w:val="24"/>
        </w:rPr>
        <w:pPrChange w:id="3" w:author="evgen" w:date="2022-11-03T09:39:00Z">
          <w:pPr/>
        </w:pPrChange>
      </w:pPr>
      <w:ins w:id="4" w:author="evgen" w:date="2022-11-03T09:38:00Z">
        <w:r>
          <w:rPr>
            <w:sz w:val="24"/>
            <w:szCs w:val="24"/>
          </w:rPr>
          <w:t>Номер и адрес части</w:t>
        </w:r>
      </w:ins>
    </w:p>
    <w:p w:rsidR="00E41E7D" w:rsidRDefault="00E41E7D">
      <w:pPr>
        <w:jc w:val="right"/>
        <w:rPr>
          <w:ins w:id="5" w:author="evgen" w:date="2022-11-03T09:38:00Z"/>
          <w:sz w:val="24"/>
          <w:szCs w:val="24"/>
        </w:rPr>
        <w:pPrChange w:id="6" w:author="evgen" w:date="2022-11-03T09:38:00Z">
          <w:pPr/>
        </w:pPrChange>
      </w:pPr>
      <w:ins w:id="7" w:author="evgen" w:date="2022-11-03T09:38:00Z">
        <w:r>
          <w:rPr>
            <w:sz w:val="24"/>
            <w:szCs w:val="24"/>
          </w:rPr>
          <w:t xml:space="preserve">Копия для контроля: Медицинская служба </w:t>
        </w:r>
      </w:ins>
    </w:p>
    <w:p w:rsidR="00E41E7D" w:rsidRDefault="00E41E7D">
      <w:pPr>
        <w:jc w:val="right"/>
        <w:rPr>
          <w:ins w:id="8" w:author="evgen" w:date="2022-11-03T09:38:00Z"/>
          <w:sz w:val="24"/>
          <w:szCs w:val="24"/>
        </w:rPr>
        <w:pPrChange w:id="9" w:author="evgen" w:date="2022-11-03T09:38:00Z">
          <w:pPr/>
        </w:pPrChange>
      </w:pPr>
      <w:ins w:id="10" w:author="evgen" w:date="2022-11-03T09:38:00Z">
        <w:r>
          <w:rPr>
            <w:sz w:val="24"/>
            <w:szCs w:val="24"/>
          </w:rPr>
          <w:t>Западного военного округа</w:t>
        </w:r>
      </w:ins>
    </w:p>
    <w:p w:rsidR="00E41E7D" w:rsidRPr="002C7573" w:rsidRDefault="00E41E7D">
      <w:pPr>
        <w:jc w:val="right"/>
        <w:rPr>
          <w:sz w:val="24"/>
          <w:szCs w:val="24"/>
        </w:rPr>
        <w:pPrChange w:id="11" w:author="evgen" w:date="2022-11-03T09:38:00Z">
          <w:pPr/>
        </w:pPrChange>
      </w:pPr>
      <w:ins w:id="12" w:author="evgen" w:date="2022-11-03T09:38:00Z">
        <w:r>
          <w:rPr>
            <w:sz w:val="24"/>
            <w:szCs w:val="24"/>
          </w:rPr>
          <w:t xml:space="preserve">Санкт-Петербург, </w:t>
        </w:r>
        <w:proofErr w:type="gramStart"/>
        <w:r>
          <w:rPr>
            <w:sz w:val="24"/>
            <w:szCs w:val="24"/>
          </w:rPr>
          <w:t>Дворцовая</w:t>
        </w:r>
        <w:proofErr w:type="gramEnd"/>
        <w:r>
          <w:rPr>
            <w:sz w:val="24"/>
            <w:szCs w:val="24"/>
          </w:rPr>
          <w:t xml:space="preserve"> пл., 10</w:t>
        </w:r>
      </w:ins>
    </w:p>
    <w:p w:rsidR="002C7573" w:rsidRDefault="002C7573">
      <w:pPr>
        <w:rPr>
          <w:sz w:val="28"/>
          <w:szCs w:val="28"/>
        </w:rPr>
      </w:pPr>
    </w:p>
    <w:p w:rsidR="00E41E7D" w:rsidRDefault="002C7573">
      <w:pPr>
        <w:jc w:val="right"/>
        <w:rPr>
          <w:ins w:id="13" w:author="evgen" w:date="2022-11-03T09:39:00Z"/>
          <w:sz w:val="24"/>
          <w:szCs w:val="24"/>
        </w:rPr>
        <w:pPrChange w:id="14" w:author="evgen" w:date="2022-11-03T09:39:00Z">
          <w:pPr/>
        </w:pPrChange>
      </w:pPr>
      <w:r>
        <w:rPr>
          <w:sz w:val="28"/>
          <w:szCs w:val="28"/>
        </w:rPr>
        <w:t xml:space="preserve">                              </w:t>
      </w:r>
      <w:r w:rsidR="008A638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Pr="002C7573">
        <w:rPr>
          <w:sz w:val="24"/>
          <w:szCs w:val="24"/>
        </w:rPr>
        <w:t xml:space="preserve">От мобилизованного: </w:t>
      </w:r>
    </w:p>
    <w:p w:rsidR="002C7573" w:rsidRDefault="002C7573">
      <w:pPr>
        <w:jc w:val="right"/>
        <w:rPr>
          <w:sz w:val="24"/>
          <w:szCs w:val="24"/>
        </w:rPr>
        <w:pPrChange w:id="15" w:author="evgen" w:date="2022-11-03T09:39:00Z">
          <w:pPr/>
        </w:pPrChange>
      </w:pPr>
      <w:del w:id="16" w:author="evgen" w:date="2022-11-03T09:54:00Z">
        <w:r w:rsidRPr="002C7573" w:rsidDel="00FB62F9">
          <w:rPr>
            <w:sz w:val="24"/>
            <w:szCs w:val="24"/>
          </w:rPr>
          <w:delText>Левшин Алексе</w:delText>
        </w:r>
      </w:del>
      <w:del w:id="17" w:author="evgen" w:date="2022-11-03T09:39:00Z">
        <w:r w:rsidRPr="002C7573" w:rsidDel="00E41E7D">
          <w:rPr>
            <w:sz w:val="24"/>
            <w:szCs w:val="24"/>
          </w:rPr>
          <w:delText>й</w:delText>
        </w:r>
      </w:del>
      <w:del w:id="18" w:author="evgen" w:date="2022-11-03T09:54:00Z">
        <w:r w:rsidRPr="002C7573" w:rsidDel="00FB62F9">
          <w:rPr>
            <w:sz w:val="24"/>
            <w:szCs w:val="24"/>
          </w:rPr>
          <w:delText xml:space="preserve"> Нурикович</w:delText>
        </w:r>
      </w:del>
      <w:ins w:id="19" w:author="evgen" w:date="2022-11-03T09:54:00Z">
        <w:r w:rsidR="00FB62F9">
          <w:rPr>
            <w:sz w:val="24"/>
            <w:szCs w:val="24"/>
          </w:rPr>
          <w:t>ФИО</w:t>
        </w:r>
      </w:ins>
    </w:p>
    <w:p w:rsidR="008A638B" w:rsidRPr="002C7573" w:rsidRDefault="008A638B">
      <w:pPr>
        <w:rPr>
          <w:sz w:val="24"/>
          <w:szCs w:val="24"/>
        </w:rPr>
      </w:pPr>
    </w:p>
    <w:p w:rsidR="007F62B8" w:rsidRPr="00414505" w:rsidRDefault="002C75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414505" w:rsidRPr="00414505">
        <w:rPr>
          <w:sz w:val="28"/>
          <w:szCs w:val="28"/>
        </w:rPr>
        <w:t xml:space="preserve">  Рапорт</w:t>
      </w:r>
    </w:p>
    <w:p w:rsidR="008A638B" w:rsidRDefault="00414505">
      <w:pPr>
        <w:jc w:val="both"/>
        <w:rPr>
          <w:sz w:val="24"/>
          <w:szCs w:val="24"/>
        </w:rPr>
        <w:pPrChange w:id="20" w:author="evgen" w:date="2022-11-03T09:39:00Z">
          <w:pPr/>
        </w:pPrChange>
      </w:pPr>
      <w:r w:rsidRPr="002C7573">
        <w:rPr>
          <w:sz w:val="24"/>
          <w:szCs w:val="24"/>
        </w:rPr>
        <w:t xml:space="preserve">Прошу </w:t>
      </w:r>
      <w:ins w:id="21" w:author="evgen" w:date="2022-11-03T09:33:00Z">
        <w:r w:rsidR="00105994">
          <w:rPr>
            <w:sz w:val="24"/>
            <w:szCs w:val="24"/>
          </w:rPr>
          <w:t xml:space="preserve">Вас </w:t>
        </w:r>
      </w:ins>
      <w:del w:id="22" w:author="evgen" w:date="2022-11-03T09:33:00Z">
        <w:r w:rsidRPr="002C7573" w:rsidDel="00105994">
          <w:rPr>
            <w:sz w:val="24"/>
            <w:szCs w:val="24"/>
          </w:rPr>
          <w:delText xml:space="preserve">Вашего ходатайства перед вышестоящим командованием </w:delText>
        </w:r>
      </w:del>
      <w:ins w:id="23" w:author="evgen" w:date="2022-11-03T09:33:00Z">
        <w:r w:rsidR="00105994">
          <w:rPr>
            <w:sz w:val="24"/>
            <w:szCs w:val="24"/>
          </w:rPr>
          <w:t xml:space="preserve"> предоставить мне, </w:t>
        </w:r>
      </w:ins>
      <w:del w:id="24" w:author="evgen" w:date="2022-11-03T09:33:00Z">
        <w:r w:rsidRPr="002C7573" w:rsidDel="00105994">
          <w:rPr>
            <w:sz w:val="24"/>
            <w:szCs w:val="24"/>
          </w:rPr>
          <w:delText>о предоставление мне,</w:delText>
        </w:r>
      </w:del>
      <w:r w:rsidRPr="002C7573">
        <w:rPr>
          <w:sz w:val="24"/>
          <w:szCs w:val="24"/>
        </w:rPr>
        <w:t xml:space="preserve"> мобилизованному </w:t>
      </w:r>
      <w:del w:id="25" w:author="evgen" w:date="2022-11-03T09:54:00Z">
        <w:r w:rsidRPr="002C7573" w:rsidDel="00FB62F9">
          <w:rPr>
            <w:sz w:val="24"/>
            <w:szCs w:val="24"/>
          </w:rPr>
          <w:delText>Левшину Алексею Нуриковичу</w:delText>
        </w:r>
      </w:del>
      <w:ins w:id="26" w:author="evgen" w:date="2022-11-03T09:54:00Z">
        <w:r w:rsidR="00FB62F9">
          <w:rPr>
            <w:sz w:val="24"/>
            <w:szCs w:val="24"/>
          </w:rPr>
          <w:t>ФИО</w:t>
        </w:r>
      </w:ins>
      <w:ins w:id="27" w:author="evgen" w:date="2022-11-03T11:19:00Z">
        <w:r w:rsidR="00C53A6E">
          <w:rPr>
            <w:sz w:val="24"/>
            <w:szCs w:val="24"/>
          </w:rPr>
          <w:t>,</w:t>
        </w:r>
      </w:ins>
      <w:r w:rsidRPr="002C7573">
        <w:rPr>
          <w:sz w:val="24"/>
          <w:szCs w:val="24"/>
        </w:rPr>
        <w:t xml:space="preserve"> направлени</w:t>
      </w:r>
      <w:ins w:id="28" w:author="evgen" w:date="2022-11-03T11:19:00Z">
        <w:r w:rsidR="00C53A6E">
          <w:rPr>
            <w:sz w:val="24"/>
            <w:szCs w:val="24"/>
          </w:rPr>
          <w:t>е</w:t>
        </w:r>
      </w:ins>
      <w:del w:id="29" w:author="evgen" w:date="2022-11-03T09:33:00Z">
        <w:r w:rsidRPr="002C7573" w:rsidDel="00105994">
          <w:rPr>
            <w:sz w:val="24"/>
            <w:szCs w:val="24"/>
          </w:rPr>
          <w:delText>е</w:delText>
        </w:r>
      </w:del>
      <w:r w:rsidRPr="002C7573">
        <w:rPr>
          <w:sz w:val="24"/>
          <w:szCs w:val="24"/>
        </w:rPr>
        <w:t xml:space="preserve"> на </w:t>
      </w:r>
      <w:r w:rsidR="004B6487" w:rsidRPr="002C7573">
        <w:rPr>
          <w:sz w:val="24"/>
          <w:szCs w:val="24"/>
        </w:rPr>
        <w:t xml:space="preserve">военно-врачебную </w:t>
      </w:r>
      <w:r w:rsidR="002C7573" w:rsidRPr="002C7573">
        <w:rPr>
          <w:sz w:val="24"/>
          <w:szCs w:val="24"/>
        </w:rPr>
        <w:t>комиссию</w:t>
      </w:r>
      <w:r w:rsidR="004B6487" w:rsidRPr="002C7573">
        <w:rPr>
          <w:sz w:val="24"/>
          <w:szCs w:val="24"/>
        </w:rPr>
        <w:t xml:space="preserve"> в Окружной Военный Госпиталь, согласно:</w:t>
      </w:r>
    </w:p>
    <w:p w:rsidR="004B6487" w:rsidRPr="00E41E7D" w:rsidRDefault="004B6487">
      <w:pPr>
        <w:pStyle w:val="a5"/>
        <w:numPr>
          <w:ilvl w:val="0"/>
          <w:numId w:val="1"/>
        </w:numPr>
        <w:jc w:val="both"/>
        <w:rPr>
          <w:sz w:val="24"/>
          <w:szCs w:val="24"/>
          <w:rPrChange w:id="30" w:author="evgen" w:date="2022-11-03T09:39:00Z">
            <w:rPr/>
          </w:rPrChange>
        </w:rPr>
        <w:pPrChange w:id="31" w:author="evgen" w:date="2022-11-03T09:39:00Z">
          <w:pPr/>
        </w:pPrChange>
      </w:pPr>
      <w:del w:id="32" w:author="evgen" w:date="2022-11-03T09:39:00Z">
        <w:r w:rsidRPr="00E41E7D" w:rsidDel="00E41E7D">
          <w:rPr>
            <w:sz w:val="24"/>
            <w:szCs w:val="24"/>
            <w:rPrChange w:id="33" w:author="evgen" w:date="2022-11-03T09:39:00Z">
              <w:rPr/>
            </w:rPrChange>
          </w:rPr>
          <w:delText xml:space="preserve">- </w:delText>
        </w:r>
      </w:del>
      <w:r w:rsidRPr="00E41E7D">
        <w:rPr>
          <w:sz w:val="24"/>
          <w:szCs w:val="24"/>
          <w:rPrChange w:id="34" w:author="evgen" w:date="2022-11-03T09:39:00Z">
            <w:rPr/>
          </w:rPrChange>
        </w:rPr>
        <w:t>ст. 16 Федерального закона</w:t>
      </w:r>
      <w:proofErr w:type="gramStart"/>
      <w:r w:rsidRPr="00E41E7D">
        <w:rPr>
          <w:sz w:val="24"/>
          <w:szCs w:val="24"/>
          <w:rPrChange w:id="35" w:author="evgen" w:date="2022-11-03T09:39:00Z">
            <w:rPr/>
          </w:rPrChange>
        </w:rPr>
        <w:t xml:space="preserve"> </w:t>
      </w:r>
      <w:r w:rsidR="002C7573" w:rsidRPr="00E41E7D">
        <w:rPr>
          <w:sz w:val="24"/>
          <w:szCs w:val="24"/>
          <w:rPrChange w:id="36" w:author="evgen" w:date="2022-11-03T09:39:00Z">
            <w:rPr/>
          </w:rPrChange>
        </w:rPr>
        <w:t>&lt;&lt;О</w:t>
      </w:r>
      <w:proofErr w:type="gramEnd"/>
      <w:r w:rsidRPr="00E41E7D">
        <w:rPr>
          <w:sz w:val="24"/>
          <w:szCs w:val="24"/>
          <w:rPrChange w:id="37" w:author="evgen" w:date="2022-11-03T09:39:00Z">
            <w:rPr/>
          </w:rPrChange>
        </w:rPr>
        <w:t xml:space="preserve"> статусе военнослужащих&gt;&gt;,</w:t>
      </w:r>
    </w:p>
    <w:p w:rsidR="004B6487" w:rsidRPr="00E41E7D" w:rsidRDefault="004B6487">
      <w:pPr>
        <w:pStyle w:val="a5"/>
        <w:numPr>
          <w:ilvl w:val="0"/>
          <w:numId w:val="1"/>
        </w:numPr>
        <w:jc w:val="both"/>
        <w:rPr>
          <w:sz w:val="24"/>
          <w:szCs w:val="24"/>
          <w:rPrChange w:id="38" w:author="evgen" w:date="2022-11-03T09:39:00Z">
            <w:rPr/>
          </w:rPrChange>
        </w:rPr>
        <w:pPrChange w:id="39" w:author="evgen" w:date="2022-11-03T09:39:00Z">
          <w:pPr/>
        </w:pPrChange>
      </w:pPr>
      <w:del w:id="40" w:author="evgen" w:date="2022-11-03T09:39:00Z">
        <w:r w:rsidRPr="00E41E7D" w:rsidDel="00E41E7D">
          <w:rPr>
            <w:sz w:val="24"/>
            <w:szCs w:val="24"/>
            <w:rPrChange w:id="41" w:author="evgen" w:date="2022-11-03T09:39:00Z">
              <w:rPr/>
            </w:rPrChange>
          </w:rPr>
          <w:delText xml:space="preserve">- </w:delText>
        </w:r>
      </w:del>
      <w:r w:rsidRPr="00E41E7D">
        <w:rPr>
          <w:sz w:val="24"/>
          <w:szCs w:val="24"/>
          <w:rPrChange w:id="42" w:author="evgen" w:date="2022-11-03T09:39:00Z">
            <w:rPr/>
          </w:rPrChange>
        </w:rPr>
        <w:t>норм гл. 8 Устава внутренней службы Вооружённых Сил Российской Федерации,</w:t>
      </w:r>
    </w:p>
    <w:p w:rsidR="004B6487" w:rsidRPr="00E41E7D" w:rsidRDefault="004B6487">
      <w:pPr>
        <w:pStyle w:val="a5"/>
        <w:numPr>
          <w:ilvl w:val="0"/>
          <w:numId w:val="1"/>
        </w:numPr>
        <w:jc w:val="both"/>
        <w:rPr>
          <w:sz w:val="24"/>
          <w:szCs w:val="24"/>
          <w:rPrChange w:id="43" w:author="evgen" w:date="2022-11-03T09:39:00Z">
            <w:rPr/>
          </w:rPrChange>
        </w:rPr>
        <w:pPrChange w:id="44" w:author="evgen" w:date="2022-11-03T09:39:00Z">
          <w:pPr/>
        </w:pPrChange>
      </w:pPr>
      <w:del w:id="45" w:author="evgen" w:date="2022-11-03T09:39:00Z">
        <w:r w:rsidRPr="00E41E7D" w:rsidDel="00E41E7D">
          <w:rPr>
            <w:sz w:val="24"/>
            <w:szCs w:val="24"/>
            <w:rPrChange w:id="46" w:author="evgen" w:date="2022-11-03T09:39:00Z">
              <w:rPr/>
            </w:rPrChange>
          </w:rPr>
          <w:delText>-</w:delText>
        </w:r>
      </w:del>
      <w:r w:rsidRPr="00E41E7D">
        <w:rPr>
          <w:sz w:val="24"/>
          <w:szCs w:val="24"/>
          <w:rPrChange w:id="47" w:author="evgen" w:date="2022-11-03T09:39:00Z">
            <w:rPr/>
          </w:rPrChange>
        </w:rPr>
        <w:t xml:space="preserve"> а также условиями и порядком направления военнослужащих на медицинское освидетельствование на предмет годности к военной службе</w:t>
      </w:r>
      <w:ins w:id="48" w:author="evgen" w:date="2022-11-03T09:39:00Z">
        <w:r w:rsidR="00E41E7D">
          <w:rPr>
            <w:sz w:val="24"/>
            <w:szCs w:val="24"/>
          </w:rPr>
          <w:t>,</w:t>
        </w:r>
      </w:ins>
      <w:r w:rsidRPr="00E41E7D">
        <w:rPr>
          <w:sz w:val="24"/>
          <w:szCs w:val="24"/>
          <w:rPrChange w:id="49" w:author="evgen" w:date="2022-11-03T09:39:00Z">
            <w:rPr/>
          </w:rPrChange>
        </w:rPr>
        <w:t xml:space="preserve"> которые </w:t>
      </w:r>
      <w:r w:rsidR="002C7573" w:rsidRPr="00E41E7D">
        <w:rPr>
          <w:sz w:val="24"/>
          <w:szCs w:val="24"/>
          <w:rPrChange w:id="50" w:author="evgen" w:date="2022-11-03T09:39:00Z">
            <w:rPr/>
          </w:rPrChange>
        </w:rPr>
        <w:t>регламе</w:t>
      </w:r>
      <w:r w:rsidR="002C7573" w:rsidRPr="00E41E7D">
        <w:rPr>
          <w:sz w:val="24"/>
          <w:szCs w:val="24"/>
          <w:rPrChange w:id="51" w:author="evgen" w:date="2022-11-03T09:39:00Z">
            <w:rPr/>
          </w:rPrChange>
        </w:rPr>
        <w:t>н</w:t>
      </w:r>
      <w:r w:rsidR="002C7573" w:rsidRPr="00E41E7D">
        <w:rPr>
          <w:sz w:val="24"/>
          <w:szCs w:val="24"/>
          <w:rPrChange w:id="52" w:author="evgen" w:date="2022-11-03T09:39:00Z">
            <w:rPr/>
          </w:rPrChange>
        </w:rPr>
        <w:t>тированы</w:t>
      </w:r>
      <w:r w:rsidRPr="00E41E7D">
        <w:rPr>
          <w:sz w:val="24"/>
          <w:szCs w:val="24"/>
          <w:rPrChange w:id="53" w:author="evgen" w:date="2022-11-03T09:39:00Z">
            <w:rPr/>
          </w:rPrChange>
        </w:rPr>
        <w:t xml:space="preserve"> Положением о воен</w:t>
      </w:r>
      <w:r w:rsidR="002C7573" w:rsidRPr="00E41E7D">
        <w:rPr>
          <w:sz w:val="24"/>
          <w:szCs w:val="24"/>
          <w:rPrChange w:id="54" w:author="evgen" w:date="2022-11-03T09:39:00Z">
            <w:rPr/>
          </w:rPrChange>
        </w:rPr>
        <w:t>но-</w:t>
      </w:r>
      <w:r w:rsidRPr="00E41E7D">
        <w:rPr>
          <w:sz w:val="24"/>
          <w:szCs w:val="24"/>
          <w:rPrChange w:id="55" w:author="evgen" w:date="2022-11-03T09:39:00Z">
            <w:rPr/>
          </w:rPrChange>
        </w:rPr>
        <w:t>врачебной экспертизе.</w:t>
      </w:r>
    </w:p>
    <w:p w:rsidR="004B6487" w:rsidRPr="00105994" w:rsidRDefault="004B6487">
      <w:pPr>
        <w:jc w:val="both"/>
        <w:rPr>
          <w:ins w:id="56" w:author="evgen" w:date="2022-11-03T09:34:00Z"/>
          <w:i/>
          <w:sz w:val="24"/>
          <w:szCs w:val="24"/>
          <w:rPrChange w:id="57" w:author="evgen" w:date="2022-11-03T09:36:00Z">
            <w:rPr>
              <w:ins w:id="58" w:author="evgen" w:date="2022-11-03T09:34:00Z"/>
              <w:sz w:val="24"/>
              <w:szCs w:val="24"/>
            </w:rPr>
          </w:rPrChange>
        </w:rPr>
        <w:pPrChange w:id="59" w:author="evgen" w:date="2022-11-03T09:39:00Z">
          <w:pPr/>
        </w:pPrChange>
      </w:pPr>
      <w:r w:rsidRPr="002C7573">
        <w:rPr>
          <w:sz w:val="24"/>
          <w:szCs w:val="24"/>
        </w:rPr>
        <w:t>Направление прошу предоставить в связи с резко ухудшившимся со</w:t>
      </w:r>
      <w:bookmarkStart w:id="60" w:name="_GoBack"/>
      <w:bookmarkEnd w:id="60"/>
      <w:r w:rsidRPr="002C7573">
        <w:rPr>
          <w:sz w:val="24"/>
          <w:szCs w:val="24"/>
        </w:rPr>
        <w:t>стоянием здоровья.</w:t>
      </w:r>
      <w:ins w:id="61" w:author="evgen" w:date="2022-11-03T09:33:00Z">
        <w:r w:rsidR="00105994">
          <w:rPr>
            <w:sz w:val="24"/>
            <w:szCs w:val="24"/>
          </w:rPr>
          <w:t xml:space="preserve"> </w:t>
        </w:r>
      </w:ins>
      <w:ins w:id="62" w:author="evgen" w:date="2022-11-03T09:34:00Z">
        <w:r w:rsidR="00105994">
          <w:rPr>
            <w:sz w:val="24"/>
            <w:szCs w:val="24"/>
          </w:rPr>
          <w:t>В</w:t>
        </w:r>
      </w:ins>
      <w:ins w:id="63" w:author="evgen" w:date="2022-11-03T09:33:00Z">
        <w:r w:rsidR="00105994">
          <w:rPr>
            <w:sz w:val="24"/>
            <w:szCs w:val="24"/>
          </w:rPr>
          <w:t xml:space="preserve"> настоящее время у меня имеются следующие жалобы на здоровье</w:t>
        </w:r>
      </w:ins>
      <w:ins w:id="64" w:author="evgen" w:date="2022-11-03T09:34:00Z">
        <w:r w:rsidR="00105994">
          <w:rPr>
            <w:sz w:val="24"/>
            <w:szCs w:val="24"/>
          </w:rPr>
          <w:t xml:space="preserve">: </w:t>
        </w:r>
        <w:r w:rsidR="00105994" w:rsidRPr="00105994">
          <w:rPr>
            <w:i/>
            <w:sz w:val="24"/>
            <w:szCs w:val="24"/>
            <w:rPrChange w:id="65" w:author="evgen" w:date="2022-11-03T09:36:00Z">
              <w:rPr>
                <w:sz w:val="24"/>
                <w:szCs w:val="24"/>
              </w:rPr>
            </w:rPrChange>
          </w:rPr>
          <w:t>ПЕРЕЧИСЛИТЬ.</w:t>
        </w:r>
      </w:ins>
    </w:p>
    <w:p w:rsidR="00105994" w:rsidRPr="002C7573" w:rsidRDefault="00105994">
      <w:pPr>
        <w:jc w:val="both"/>
        <w:rPr>
          <w:sz w:val="24"/>
          <w:szCs w:val="24"/>
        </w:rPr>
        <w:pPrChange w:id="66" w:author="evgen" w:date="2022-11-03T09:39:00Z">
          <w:pPr/>
        </w:pPrChange>
      </w:pPr>
      <w:ins w:id="67" w:author="evgen" w:date="2022-11-03T09:34:00Z">
        <w:r>
          <w:rPr>
            <w:sz w:val="24"/>
            <w:szCs w:val="24"/>
          </w:rPr>
          <w:t xml:space="preserve">Также ставлю Вас в известность, что при проведении мобилизационных мероприятий обязательные диагностические исследования в соответствии с пунктом </w:t>
        </w:r>
      </w:ins>
      <w:ins w:id="68" w:author="evgen" w:date="2022-11-03T09:35:00Z">
        <w:r>
          <w:rPr>
            <w:sz w:val="24"/>
            <w:szCs w:val="24"/>
          </w:rPr>
          <w:t>76 Положения о военно-врачебной экспертизе</w:t>
        </w:r>
      </w:ins>
      <w:ins w:id="69" w:author="evgen" w:date="2022-11-03T09:36:00Z">
        <w:r>
          <w:rPr>
            <w:sz w:val="24"/>
            <w:szCs w:val="24"/>
          </w:rPr>
          <w:t>, а также медицинское освидетельствование мне НЕ ПР</w:t>
        </w:r>
        <w:r>
          <w:rPr>
            <w:sz w:val="24"/>
            <w:szCs w:val="24"/>
          </w:rPr>
          <w:t>О</w:t>
        </w:r>
        <w:r>
          <w:rPr>
            <w:sz w:val="24"/>
            <w:szCs w:val="24"/>
          </w:rPr>
          <w:t>ВОДИЛИСЬ. Категория годности, установленная при призыве по мобилизации</w:t>
        </w:r>
      </w:ins>
      <w:ins w:id="70" w:author="evgen" w:date="2022-11-03T09:37:00Z">
        <w:r>
          <w:rPr>
            <w:sz w:val="24"/>
            <w:szCs w:val="24"/>
          </w:rPr>
          <w:t>, НЕ СОО</w:t>
        </w:r>
        <w:r>
          <w:rPr>
            <w:sz w:val="24"/>
            <w:szCs w:val="24"/>
          </w:rPr>
          <w:t>Т</w:t>
        </w:r>
        <w:r>
          <w:rPr>
            <w:sz w:val="24"/>
            <w:szCs w:val="24"/>
          </w:rPr>
          <w:t xml:space="preserve">ВЕТСТВУЕТ моей картине здоровья. </w:t>
        </w:r>
      </w:ins>
      <w:ins w:id="71" w:author="evgen" w:date="2022-11-03T09:36:00Z">
        <w:r>
          <w:rPr>
            <w:sz w:val="24"/>
            <w:szCs w:val="24"/>
          </w:rPr>
          <w:t xml:space="preserve"> </w:t>
        </w:r>
      </w:ins>
    </w:p>
    <w:p w:rsidR="002C7573" w:rsidRPr="002C7573" w:rsidRDefault="004B6487">
      <w:pPr>
        <w:jc w:val="both"/>
        <w:rPr>
          <w:sz w:val="24"/>
          <w:szCs w:val="24"/>
        </w:rPr>
        <w:pPrChange w:id="72" w:author="evgen" w:date="2022-11-03T09:39:00Z">
          <w:pPr/>
        </w:pPrChange>
      </w:pPr>
      <w:r w:rsidRPr="002C7573">
        <w:rPr>
          <w:sz w:val="24"/>
          <w:szCs w:val="24"/>
        </w:rPr>
        <w:t>Ра</w:t>
      </w:r>
      <w:r w:rsidR="002C7573" w:rsidRPr="002C7573">
        <w:rPr>
          <w:sz w:val="24"/>
          <w:szCs w:val="24"/>
        </w:rPr>
        <w:t>порт прошу рассмотреть в соответствии со ст.107, 115, 116 Дисциплинарного устава ВС РФ.</w:t>
      </w:r>
    </w:p>
    <w:p w:rsidR="002C7573" w:rsidRPr="00E41E7D" w:rsidRDefault="002C7573">
      <w:pPr>
        <w:jc w:val="both"/>
        <w:rPr>
          <w:i/>
          <w:sz w:val="24"/>
          <w:szCs w:val="24"/>
          <w:rPrChange w:id="73" w:author="evgen" w:date="2022-11-03T09:37:00Z">
            <w:rPr>
              <w:sz w:val="24"/>
              <w:szCs w:val="24"/>
            </w:rPr>
          </w:rPrChange>
        </w:rPr>
        <w:pPrChange w:id="74" w:author="evgen" w:date="2022-11-03T09:39:00Z">
          <w:pPr/>
        </w:pPrChange>
      </w:pPr>
      <w:r w:rsidRPr="002C7573">
        <w:rPr>
          <w:sz w:val="24"/>
          <w:szCs w:val="24"/>
        </w:rPr>
        <w:t>Письменный и мотивированный ответ прошу передать лично мне в руки или моим дов</w:t>
      </w:r>
      <w:r w:rsidRPr="002C7573">
        <w:rPr>
          <w:sz w:val="24"/>
          <w:szCs w:val="24"/>
        </w:rPr>
        <w:t>е</w:t>
      </w:r>
      <w:r w:rsidRPr="002C7573">
        <w:rPr>
          <w:sz w:val="24"/>
          <w:szCs w:val="24"/>
        </w:rPr>
        <w:t>ренным лицам</w:t>
      </w:r>
      <w:ins w:id="75" w:author="evgen" w:date="2022-11-03T09:37:00Z">
        <w:r w:rsidR="00E41E7D">
          <w:rPr>
            <w:sz w:val="24"/>
            <w:szCs w:val="24"/>
          </w:rPr>
          <w:t xml:space="preserve"> </w:t>
        </w:r>
        <w:r w:rsidR="00E41E7D" w:rsidRPr="00E41E7D">
          <w:rPr>
            <w:i/>
            <w:sz w:val="24"/>
            <w:szCs w:val="24"/>
            <w:rPrChange w:id="76" w:author="evgen" w:date="2022-11-03T09:37:00Z">
              <w:rPr>
                <w:sz w:val="24"/>
                <w:szCs w:val="24"/>
              </w:rPr>
            </w:rPrChange>
          </w:rPr>
          <w:t>(УКАЗАТЬ ФИО)</w:t>
        </w:r>
      </w:ins>
      <w:r w:rsidRPr="00E41E7D">
        <w:rPr>
          <w:i/>
          <w:sz w:val="24"/>
          <w:szCs w:val="24"/>
          <w:rPrChange w:id="77" w:author="evgen" w:date="2022-11-03T09:37:00Z">
            <w:rPr>
              <w:sz w:val="24"/>
              <w:szCs w:val="24"/>
            </w:rPr>
          </w:rPrChange>
        </w:rPr>
        <w:t>.</w:t>
      </w:r>
    </w:p>
    <w:p w:rsidR="002C7573" w:rsidRPr="002C7573" w:rsidRDefault="002C7573">
      <w:pPr>
        <w:jc w:val="both"/>
        <w:rPr>
          <w:sz w:val="24"/>
          <w:szCs w:val="24"/>
        </w:rPr>
        <w:pPrChange w:id="78" w:author="evgen" w:date="2022-11-03T09:39:00Z">
          <w:pPr/>
        </w:pPrChange>
      </w:pPr>
      <w:r w:rsidRPr="002C7573">
        <w:rPr>
          <w:sz w:val="24"/>
          <w:szCs w:val="24"/>
        </w:rPr>
        <w:t xml:space="preserve">               </w:t>
      </w:r>
      <w:del w:id="79" w:author="evgen" w:date="2022-11-03T09:40:00Z">
        <w:r w:rsidRPr="002C7573" w:rsidDel="00E41E7D">
          <w:rPr>
            <w:sz w:val="24"/>
            <w:szCs w:val="24"/>
          </w:rPr>
          <w:delText xml:space="preserve">     </w:delText>
        </w:r>
      </w:del>
      <w:r w:rsidRPr="002C7573">
        <w:rPr>
          <w:sz w:val="24"/>
          <w:szCs w:val="24"/>
        </w:rPr>
        <w:t xml:space="preserve"> Третье ноября 2022г.</w:t>
      </w:r>
      <w:r w:rsidR="00DA7C2A">
        <w:rPr>
          <w:sz w:val="24"/>
          <w:szCs w:val="24"/>
        </w:rPr>
        <w:t xml:space="preserve">          </w:t>
      </w:r>
      <w:r w:rsidRPr="002C7573">
        <w:rPr>
          <w:sz w:val="24"/>
          <w:szCs w:val="24"/>
        </w:rPr>
        <w:t xml:space="preserve"> </w:t>
      </w:r>
      <w:del w:id="80" w:author="evgen" w:date="2022-11-03T09:54:00Z">
        <w:r w:rsidRPr="002C7573" w:rsidDel="00FB62F9">
          <w:rPr>
            <w:sz w:val="24"/>
            <w:szCs w:val="24"/>
          </w:rPr>
          <w:delText>Левшин Алексей Нурикович</w:delText>
        </w:r>
      </w:del>
      <w:ins w:id="81" w:author="evgen" w:date="2022-11-03T09:54:00Z">
        <w:r w:rsidR="00FB62F9">
          <w:rPr>
            <w:sz w:val="24"/>
            <w:szCs w:val="24"/>
          </w:rPr>
          <w:t>ФИО и подпись</w:t>
        </w:r>
      </w:ins>
    </w:p>
    <w:sectPr w:rsidR="002C7573" w:rsidRPr="002C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68C7"/>
    <w:multiLevelType w:val="hybridMultilevel"/>
    <w:tmpl w:val="F506A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05"/>
    <w:rsid w:val="00105994"/>
    <w:rsid w:val="002C7573"/>
    <w:rsid w:val="00414505"/>
    <w:rsid w:val="004B6487"/>
    <w:rsid w:val="007F62B8"/>
    <w:rsid w:val="008A638B"/>
    <w:rsid w:val="00B84DEC"/>
    <w:rsid w:val="00C53A6E"/>
    <w:rsid w:val="00DA7C2A"/>
    <w:rsid w:val="00E41E7D"/>
    <w:rsid w:val="00FB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9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1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9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evgen</cp:lastModifiedBy>
  <cp:revision>8</cp:revision>
  <dcterms:created xsi:type="dcterms:W3CDTF">2022-11-02T20:23:00Z</dcterms:created>
  <dcterms:modified xsi:type="dcterms:W3CDTF">2022-11-03T08:19:00Z</dcterms:modified>
</cp:coreProperties>
</file>