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4" w:rsidRDefault="000D4C36">
      <w:pPr>
        <w:jc w:val="right"/>
        <w:rPr>
          <w:ins w:id="0" w:author="evgen" w:date="2022-11-03T09:45:00Z"/>
          <w:rFonts w:ascii="Times New Roman" w:eastAsia="Times New Roman" w:hAnsi="Times New Roman" w:cs="Times New Roman"/>
          <w:sz w:val="24"/>
          <w:szCs w:val="24"/>
        </w:rPr>
        <w:pPrChange w:id="1" w:author="evgen" w:date="2022-11-03T09:45:00Z">
          <w:pPr>
            <w:jc w:val="center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>Командиру воинской части</w:t>
      </w:r>
    </w:p>
    <w:p w:rsidR="00280313" w:rsidRDefault="00280313">
      <w:pPr>
        <w:jc w:val="right"/>
        <w:rPr>
          <w:ins w:id="2" w:author="evgen" w:date="2022-11-03T09:45:00Z"/>
          <w:rFonts w:ascii="Times New Roman" w:eastAsia="Times New Roman" w:hAnsi="Times New Roman" w:cs="Times New Roman"/>
          <w:sz w:val="24"/>
          <w:szCs w:val="24"/>
        </w:rPr>
        <w:pPrChange w:id="3" w:author="evgen" w:date="2022-11-03T09:47:00Z">
          <w:pPr>
            <w:jc w:val="center"/>
          </w:pPr>
        </w:pPrChange>
      </w:pPr>
      <w:ins w:id="4" w:author="evgen" w:date="2022-11-03T09:45:00Z">
        <w:r>
          <w:rPr>
            <w:rFonts w:ascii="Times New Roman" w:eastAsia="Times New Roman" w:hAnsi="Times New Roman" w:cs="Times New Roman"/>
            <w:sz w:val="24"/>
            <w:szCs w:val="24"/>
          </w:rPr>
          <w:t>Номер и адрес части</w:t>
        </w:r>
      </w:ins>
    </w:p>
    <w:p w:rsidR="00280313" w:rsidRDefault="00280313">
      <w:pPr>
        <w:jc w:val="right"/>
        <w:rPr>
          <w:ins w:id="5" w:author="evgen" w:date="2022-11-03T09:45:00Z"/>
          <w:rFonts w:ascii="Times New Roman" w:eastAsia="Times New Roman" w:hAnsi="Times New Roman" w:cs="Times New Roman"/>
          <w:sz w:val="24"/>
          <w:szCs w:val="24"/>
        </w:rPr>
        <w:pPrChange w:id="6" w:author="evgen" w:date="2022-11-03T09:45:00Z">
          <w:pPr>
            <w:jc w:val="center"/>
          </w:pPr>
        </w:pPrChange>
      </w:pPr>
    </w:p>
    <w:p w:rsidR="00280313" w:rsidRDefault="00280313">
      <w:pPr>
        <w:jc w:val="right"/>
        <w:rPr>
          <w:ins w:id="7" w:author="evgen" w:date="2022-11-03T09:45:00Z"/>
          <w:rFonts w:ascii="Times New Roman" w:eastAsia="Times New Roman" w:hAnsi="Times New Roman" w:cs="Times New Roman"/>
          <w:sz w:val="24"/>
          <w:szCs w:val="24"/>
        </w:rPr>
        <w:pPrChange w:id="8" w:author="evgen" w:date="2022-11-03T09:47:00Z">
          <w:pPr>
            <w:jc w:val="center"/>
          </w:pPr>
        </w:pPrChange>
      </w:pPr>
      <w:ins w:id="9" w:author="evgen" w:date="2022-11-03T09:45:00Z">
        <w:r>
          <w:rPr>
            <w:rFonts w:ascii="Times New Roman" w:eastAsia="Times New Roman" w:hAnsi="Times New Roman" w:cs="Times New Roman"/>
            <w:sz w:val="24"/>
            <w:szCs w:val="24"/>
          </w:rPr>
          <w:t>Для контроля:</w:t>
        </w:r>
      </w:ins>
    </w:p>
    <w:p w:rsidR="00280313" w:rsidRDefault="00280313">
      <w:pPr>
        <w:jc w:val="right"/>
        <w:rPr>
          <w:ins w:id="10" w:author="evgen" w:date="2022-11-03T09:46:00Z"/>
          <w:rFonts w:ascii="Times New Roman" w:eastAsia="Times New Roman" w:hAnsi="Times New Roman" w:cs="Times New Roman"/>
          <w:sz w:val="24"/>
          <w:szCs w:val="24"/>
        </w:rPr>
        <w:pPrChange w:id="11" w:author="evgen" w:date="2022-11-03T09:47:00Z">
          <w:pPr>
            <w:jc w:val="center"/>
          </w:pPr>
        </w:pPrChange>
      </w:pPr>
      <w:ins w:id="12" w:author="evgen" w:date="2022-11-03T09:46:00Z">
        <w:r>
          <w:rPr>
            <w:rFonts w:ascii="Times New Roman" w:eastAsia="Times New Roman" w:hAnsi="Times New Roman" w:cs="Times New Roman"/>
            <w:sz w:val="24"/>
            <w:szCs w:val="24"/>
          </w:rPr>
          <w:t>Командующему Западным военным округом</w:t>
        </w:r>
      </w:ins>
    </w:p>
    <w:p w:rsidR="00280313" w:rsidRDefault="00280313">
      <w:pPr>
        <w:jc w:val="right"/>
        <w:rPr>
          <w:ins w:id="13" w:author="evgen" w:date="2022-11-03T09:46:00Z"/>
          <w:rFonts w:ascii="Times New Roman" w:eastAsia="Times New Roman" w:hAnsi="Times New Roman" w:cs="Times New Roman"/>
          <w:sz w:val="24"/>
          <w:szCs w:val="24"/>
        </w:rPr>
        <w:pPrChange w:id="14" w:author="evgen" w:date="2022-11-03T09:47:00Z">
          <w:pPr>
            <w:jc w:val="center"/>
          </w:pPr>
        </w:pPrChange>
      </w:pPr>
      <w:ins w:id="15" w:author="evgen" w:date="2022-11-03T09:4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Санкт-Петербург, </w:t>
        </w:r>
        <w:proofErr w:type="gramStart"/>
        <w:r>
          <w:rPr>
            <w:rFonts w:ascii="Times New Roman" w:eastAsia="Times New Roman" w:hAnsi="Times New Roman" w:cs="Times New Roman"/>
            <w:sz w:val="24"/>
            <w:szCs w:val="24"/>
          </w:rPr>
          <w:t>Дворцовая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пл., 10</w:t>
        </w:r>
      </w:ins>
    </w:p>
    <w:p w:rsidR="00280313" w:rsidRDefault="00280313">
      <w:pPr>
        <w:jc w:val="right"/>
        <w:rPr>
          <w:ins w:id="16" w:author="evgen" w:date="2022-11-03T09:46:00Z"/>
          <w:rFonts w:ascii="Times New Roman" w:eastAsia="Times New Roman" w:hAnsi="Times New Roman" w:cs="Times New Roman"/>
          <w:sz w:val="24"/>
          <w:szCs w:val="24"/>
        </w:rPr>
        <w:pPrChange w:id="17" w:author="evgen" w:date="2022-11-03T09:47:00Z">
          <w:pPr>
            <w:jc w:val="center"/>
          </w:pPr>
        </w:pPrChange>
      </w:pPr>
    </w:p>
    <w:p w:rsidR="00280313" w:rsidRDefault="00280313">
      <w:pPr>
        <w:jc w:val="right"/>
        <w:rPr>
          <w:ins w:id="18" w:author="evgen" w:date="2022-11-03T09:46:00Z"/>
          <w:rFonts w:ascii="Times New Roman" w:eastAsia="Times New Roman" w:hAnsi="Times New Roman" w:cs="Times New Roman"/>
          <w:sz w:val="24"/>
          <w:szCs w:val="24"/>
        </w:rPr>
        <w:pPrChange w:id="19" w:author="evgen" w:date="2022-11-03T09:47:00Z">
          <w:pPr>
            <w:jc w:val="center"/>
          </w:pPr>
        </w:pPrChange>
      </w:pPr>
      <w:ins w:id="20" w:author="evgen" w:date="2022-11-03T09:46:00Z">
        <w:r>
          <w:rPr>
            <w:rFonts w:ascii="Times New Roman" w:eastAsia="Times New Roman" w:hAnsi="Times New Roman" w:cs="Times New Roman"/>
            <w:sz w:val="24"/>
            <w:szCs w:val="24"/>
          </w:rPr>
          <w:t>Председателю призывной комиссии по мобилизации Санкт-Петер</w:t>
        </w:r>
      </w:ins>
      <w:ins w:id="21" w:author="evgen" w:date="2022-11-03T09:48:00Z">
        <w:r>
          <w:rPr>
            <w:rFonts w:ascii="Times New Roman" w:eastAsia="Times New Roman" w:hAnsi="Times New Roman" w:cs="Times New Roman"/>
            <w:sz w:val="24"/>
            <w:szCs w:val="24"/>
          </w:rPr>
          <w:t>б</w:t>
        </w:r>
      </w:ins>
      <w:ins w:id="22" w:author="evgen" w:date="2022-11-03T09:46:00Z">
        <w:r>
          <w:rPr>
            <w:rFonts w:ascii="Times New Roman" w:eastAsia="Times New Roman" w:hAnsi="Times New Roman" w:cs="Times New Roman"/>
            <w:sz w:val="24"/>
            <w:szCs w:val="24"/>
          </w:rPr>
          <w:t>урга</w:t>
        </w:r>
      </w:ins>
    </w:p>
    <w:p w:rsidR="00280313" w:rsidRDefault="00280313">
      <w:pPr>
        <w:jc w:val="right"/>
        <w:rPr>
          <w:ins w:id="23" w:author="evgen" w:date="2022-11-03T09:47:00Z"/>
          <w:rFonts w:ascii="Times New Roman" w:eastAsia="Times New Roman" w:hAnsi="Times New Roman" w:cs="Times New Roman"/>
          <w:sz w:val="24"/>
          <w:szCs w:val="24"/>
        </w:rPr>
        <w:pPrChange w:id="24" w:author="evgen" w:date="2022-11-03T09:47:00Z">
          <w:pPr>
            <w:jc w:val="center"/>
          </w:pPr>
        </w:pPrChange>
      </w:pPr>
      <w:ins w:id="25" w:author="evgen" w:date="2022-11-03T09:46:00Z">
        <w:r>
          <w:rPr>
            <w:rFonts w:ascii="Times New Roman" w:eastAsia="Times New Roman" w:hAnsi="Times New Roman" w:cs="Times New Roman"/>
            <w:sz w:val="24"/>
            <w:szCs w:val="24"/>
          </w:rPr>
          <w:t>Губернатору Санкт-</w:t>
        </w:r>
      </w:ins>
      <w:ins w:id="26" w:author="evgen" w:date="2022-11-03T09:47:00Z">
        <w:r>
          <w:rPr>
            <w:rFonts w:ascii="Times New Roman" w:eastAsia="Times New Roman" w:hAnsi="Times New Roman" w:cs="Times New Roman"/>
            <w:sz w:val="24"/>
            <w:szCs w:val="24"/>
          </w:rPr>
          <w:t>Петербурга</w:t>
        </w:r>
      </w:ins>
    </w:p>
    <w:p w:rsidR="00280313" w:rsidRDefault="00280313">
      <w:pPr>
        <w:jc w:val="right"/>
        <w:rPr>
          <w:ins w:id="27" w:author="evgen" w:date="2022-11-03T09:46:00Z"/>
          <w:rFonts w:ascii="Times New Roman" w:eastAsia="Times New Roman" w:hAnsi="Times New Roman" w:cs="Times New Roman"/>
          <w:sz w:val="24"/>
          <w:szCs w:val="24"/>
        </w:rPr>
        <w:pPrChange w:id="28" w:author="evgen" w:date="2022-11-03T09:47:00Z">
          <w:pPr>
            <w:jc w:val="center"/>
          </w:pPr>
        </w:pPrChange>
      </w:pPr>
    </w:p>
    <w:p w:rsidR="00280313" w:rsidRDefault="00280313">
      <w:pPr>
        <w:jc w:val="right"/>
        <w:rPr>
          <w:ins w:id="29" w:author="evgen" w:date="2022-11-03T09:47:00Z"/>
          <w:rFonts w:ascii="Times New Roman" w:eastAsia="Times New Roman" w:hAnsi="Times New Roman" w:cs="Times New Roman"/>
          <w:sz w:val="24"/>
          <w:szCs w:val="24"/>
        </w:rPr>
        <w:pPrChange w:id="30" w:author="evgen" w:date="2022-11-03T09:47:00Z">
          <w:pPr>
            <w:jc w:val="center"/>
          </w:pPr>
        </w:pPrChange>
      </w:pPr>
      <w:ins w:id="31" w:author="evgen" w:date="2022-11-03T09:46:00Z">
        <w:r>
          <w:rPr>
            <w:rFonts w:ascii="Times New Roman" w:eastAsia="Times New Roman" w:hAnsi="Times New Roman" w:cs="Times New Roman"/>
            <w:sz w:val="24"/>
            <w:szCs w:val="24"/>
          </w:rPr>
          <w:t>Уполномоченному по правам человека в Санкт-Петербурге</w:t>
        </w:r>
      </w:ins>
    </w:p>
    <w:p w:rsidR="00280313" w:rsidRDefault="00280313">
      <w:pPr>
        <w:jc w:val="right"/>
        <w:rPr>
          <w:ins w:id="32" w:author="evgen" w:date="2022-11-03T09:47:00Z"/>
          <w:rFonts w:ascii="Times New Roman" w:eastAsia="Times New Roman" w:hAnsi="Times New Roman" w:cs="Times New Roman"/>
          <w:sz w:val="24"/>
          <w:szCs w:val="24"/>
        </w:rPr>
        <w:pPrChange w:id="33" w:author="evgen" w:date="2022-11-03T09:47:00Z">
          <w:pPr>
            <w:jc w:val="center"/>
          </w:pPr>
        </w:pPrChange>
      </w:pPr>
    </w:p>
    <w:p w:rsidR="00280313" w:rsidRDefault="00280313">
      <w:pPr>
        <w:jc w:val="right"/>
        <w:rPr>
          <w:ins w:id="34" w:author="evgen" w:date="2022-11-03T09:48:00Z"/>
          <w:rFonts w:ascii="Times New Roman" w:eastAsia="Times New Roman" w:hAnsi="Times New Roman" w:cs="Times New Roman"/>
          <w:sz w:val="24"/>
          <w:szCs w:val="24"/>
        </w:rPr>
        <w:pPrChange w:id="35" w:author="evgen" w:date="2022-11-03T09:47:00Z">
          <w:pPr>
            <w:jc w:val="center"/>
          </w:pPr>
        </w:pPrChange>
      </w:pPr>
      <w:ins w:id="36" w:author="evgen" w:date="2022-11-03T09:47:00Z">
        <w:r>
          <w:rPr>
            <w:rFonts w:ascii="Times New Roman" w:eastAsia="Times New Roman" w:hAnsi="Times New Roman" w:cs="Times New Roman"/>
            <w:sz w:val="24"/>
            <w:szCs w:val="24"/>
          </w:rPr>
          <w:t>Уполномоченному по правам человека в Ленинградской области</w:t>
        </w:r>
      </w:ins>
    </w:p>
    <w:p w:rsidR="00280313" w:rsidRDefault="00280313">
      <w:pPr>
        <w:jc w:val="right"/>
        <w:rPr>
          <w:ins w:id="37" w:author="evgen" w:date="2022-11-03T09:48:00Z"/>
          <w:rFonts w:ascii="Times New Roman" w:eastAsia="Times New Roman" w:hAnsi="Times New Roman" w:cs="Times New Roman"/>
          <w:sz w:val="24"/>
          <w:szCs w:val="24"/>
        </w:rPr>
        <w:pPrChange w:id="38" w:author="evgen" w:date="2022-11-03T09:47:00Z">
          <w:pPr>
            <w:jc w:val="center"/>
          </w:pPr>
        </w:pPrChange>
      </w:pPr>
    </w:p>
    <w:p w:rsidR="00280313" w:rsidRPr="007B223B" w:rsidRDefault="00280313">
      <w:pPr>
        <w:jc w:val="right"/>
        <w:rPr>
          <w:rFonts w:ascii="Times New Roman" w:eastAsia="Times New Roman" w:hAnsi="Times New Roman" w:cs="Times New Roman"/>
          <w:sz w:val="24"/>
          <w:szCs w:val="24"/>
          <w:rPrChange w:id="39" w:author="evgen" w:date="2022-11-03T09:50:00Z">
            <w:rPr>
              <w:rFonts w:ascii="Times New Roman" w:eastAsia="Times New Roman" w:hAnsi="Times New Roman" w:cs="Times New Roman"/>
              <w:sz w:val="24"/>
              <w:szCs w:val="24"/>
              <w:highlight w:val="white"/>
            </w:rPr>
          </w:rPrChange>
        </w:rPr>
        <w:pPrChange w:id="40" w:author="evgen" w:date="2022-11-03T09:50:00Z">
          <w:pPr>
            <w:jc w:val="center"/>
          </w:pPr>
        </w:pPrChange>
      </w:pPr>
      <w:ins w:id="41" w:author="evgen" w:date="2022-11-03T09:48:00Z">
        <w:r>
          <w:rPr>
            <w:rFonts w:ascii="Times New Roman" w:eastAsia="Times New Roman" w:hAnsi="Times New Roman" w:cs="Times New Roman"/>
            <w:sz w:val="24"/>
            <w:szCs w:val="24"/>
          </w:rPr>
          <w:t>В Военную прокуратуру Санкт-Петербургского гарнизона</w:t>
        </w:r>
      </w:ins>
    </w:p>
    <w:p w:rsidR="00AD5524" w:rsidRPr="00894B8E" w:rsidDel="007B223B" w:rsidRDefault="00531F60" w:rsidP="00280313">
      <w:pPr>
        <w:jc w:val="right"/>
        <w:rPr>
          <w:del w:id="42" w:author="evgen" w:date="2022-11-03T09:50:00Z"/>
          <w:rFonts w:ascii="Times New Roman" w:eastAsia="Times New Roman" w:hAnsi="Times New Roman" w:cs="Times New Roman"/>
          <w:sz w:val="24"/>
          <w:szCs w:val="24"/>
        </w:rPr>
      </w:pPr>
      <w:r w:rsidRPr="00894B8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AD5524" w:rsidRPr="00894B8E" w:rsidDel="00280313" w:rsidRDefault="00AD5524">
      <w:pPr>
        <w:rPr>
          <w:del w:id="43" w:author="evgen" w:date="2022-11-03T09:48:00Z"/>
          <w:rFonts w:ascii="Times New Roman" w:eastAsia="Times New Roman" w:hAnsi="Times New Roman" w:cs="Times New Roman"/>
          <w:sz w:val="24"/>
          <w:szCs w:val="24"/>
        </w:rPr>
        <w:pPrChange w:id="44" w:author="evgen" w:date="2022-11-03T09:50:00Z">
          <w:pPr>
            <w:jc w:val="right"/>
          </w:pPr>
        </w:pPrChange>
      </w:pPr>
    </w:p>
    <w:p w:rsidR="00AD5524" w:rsidRPr="00280313" w:rsidRDefault="00AD552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rPrChange w:id="45" w:author="evgen" w:date="2022-11-03T09:48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AD5524" w:rsidRPr="00894B8E" w:rsidRDefault="000D4C36">
      <w:pPr>
        <w:jc w:val="right"/>
        <w:rPr>
          <w:rFonts w:ascii="Times New Roman" w:eastAsia="Times New Roman" w:hAnsi="Times New Roman" w:cs="Times New Roman"/>
          <w:sz w:val="24"/>
          <w:szCs w:val="24"/>
        </w:rPr>
        <w:pPrChange w:id="46" w:author="evgen" w:date="2022-11-03T09:45:00Z">
          <w:pPr>
            <w:jc w:val="center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del w:id="47" w:author="evgen" w:date="2022-11-03T09:48:00Z">
        <w:r w:rsidDel="00280313">
          <w:rPr>
            <w:rFonts w:ascii="Times New Roman" w:eastAsia="Times New Roman" w:hAnsi="Times New Roman" w:cs="Times New Roman"/>
            <w:sz w:val="24"/>
            <w:szCs w:val="24"/>
          </w:rPr>
          <w:delText xml:space="preserve">  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6C">
        <w:rPr>
          <w:rFonts w:ascii="Times New Roman" w:eastAsia="Times New Roman" w:hAnsi="Times New Roman" w:cs="Times New Roman"/>
          <w:sz w:val="24"/>
          <w:szCs w:val="24"/>
        </w:rPr>
        <w:t>От мобилизованного</w:t>
      </w:r>
      <w:r w:rsidR="00D33A21" w:rsidRPr="000D4C3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48" w:author="evgen" w:date="2022-11-03T09:52:00Z">
        <w:r w:rsidR="00AA766C" w:rsidRPr="00AA766C" w:rsidDel="0013681B">
          <w:rPr>
            <w:rFonts w:ascii="Times New Roman" w:eastAsia="Times New Roman" w:hAnsi="Times New Roman" w:cs="Times New Roman"/>
            <w:sz w:val="24"/>
            <w:szCs w:val="24"/>
          </w:rPr>
          <w:delText>Левшин Алексей Нурик</w:delText>
        </w:r>
        <w:r w:rsidR="00AA766C" w:rsidRPr="00AA766C" w:rsidDel="0013681B">
          <w:rPr>
            <w:rFonts w:ascii="Times New Roman" w:eastAsia="Times New Roman" w:hAnsi="Times New Roman" w:cs="Times New Roman"/>
            <w:sz w:val="24"/>
            <w:szCs w:val="24"/>
          </w:rPr>
          <w:delText>о</w:delText>
        </w:r>
        <w:r w:rsidR="00AA766C" w:rsidRPr="00AA766C" w:rsidDel="0013681B">
          <w:rPr>
            <w:rFonts w:ascii="Times New Roman" w:eastAsia="Times New Roman" w:hAnsi="Times New Roman" w:cs="Times New Roman"/>
            <w:sz w:val="24"/>
            <w:szCs w:val="24"/>
          </w:rPr>
          <w:delText>вич</w:delText>
        </w:r>
      </w:del>
      <w:ins w:id="49" w:author="evgen" w:date="2022-11-03T09:52:00Z">
        <w:r w:rsidR="0013681B">
          <w:rPr>
            <w:rFonts w:ascii="Times New Roman" w:eastAsia="Times New Roman" w:hAnsi="Times New Roman" w:cs="Times New Roman"/>
            <w:sz w:val="24"/>
            <w:szCs w:val="24"/>
          </w:rPr>
          <w:t>ФИО</w:t>
        </w:r>
      </w:ins>
    </w:p>
    <w:p w:rsidR="00AD5524" w:rsidRPr="00894B8E" w:rsidRDefault="00AD55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524" w:rsidRDefault="000D4C36" w:rsidP="000D4C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31F60" w:rsidRPr="00AA766C">
        <w:rPr>
          <w:rFonts w:ascii="Times New Roman" w:eastAsia="Times New Roman" w:hAnsi="Times New Roman" w:cs="Times New Roman"/>
          <w:sz w:val="28"/>
          <w:szCs w:val="28"/>
        </w:rPr>
        <w:t>Рапорт</w:t>
      </w:r>
    </w:p>
    <w:p w:rsidR="00AA766C" w:rsidRPr="00AA766C" w:rsidRDefault="00AA766C" w:rsidP="00AA76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313" w:rsidRDefault="00272BE5" w:rsidP="00017961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del w:id="50" w:author="evgen" w:date="2022-11-03T09:52:00Z">
        <w:r w:rsidDel="0013681B">
          <w:rPr>
            <w:rFonts w:ascii="Times New Roman" w:eastAsia="Times New Roman" w:hAnsi="Times New Roman" w:cs="Times New Roman"/>
            <w:sz w:val="24"/>
            <w:szCs w:val="24"/>
          </w:rPr>
          <w:delText>Левшин Алексей Нурикович</w:delText>
        </w:r>
      </w:del>
      <w:ins w:id="51" w:author="evgen" w:date="2022-11-03T09:52:00Z">
        <w:r w:rsidR="0013681B">
          <w:rPr>
            <w:rFonts w:ascii="Times New Roman" w:eastAsia="Times New Roman" w:hAnsi="Times New Roman" w:cs="Times New Roman"/>
            <w:sz w:val="24"/>
            <w:szCs w:val="24"/>
          </w:rPr>
          <w:t>ФИО</w:t>
        </w:r>
      </w:ins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билизованный </w:t>
      </w:r>
      <w:del w:id="52" w:author="evgen" w:date="2022-11-03T09:52:00Z">
        <w:r w:rsidDel="0013681B">
          <w:rPr>
            <w:rFonts w:ascii="Times New Roman" w:eastAsia="Times New Roman" w:hAnsi="Times New Roman" w:cs="Times New Roman"/>
            <w:sz w:val="24"/>
            <w:szCs w:val="24"/>
          </w:rPr>
          <w:delText>6</w:delText>
        </w:r>
        <w:r w:rsidR="00A4716D" w:rsidDel="0013681B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53" w:author="evgen" w:date="2022-11-03T09:52:00Z">
        <w:r w:rsidR="0013681B">
          <w:rPr>
            <w:rFonts w:ascii="Times New Roman" w:eastAsia="Times New Roman" w:hAnsi="Times New Roman" w:cs="Times New Roman"/>
            <w:sz w:val="24"/>
            <w:szCs w:val="24"/>
          </w:rPr>
          <w:t>__</w:t>
        </w:r>
        <w:r w:rsidR="0013681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="00A4716D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894B8E" w:rsidRPr="00894B8E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>заявляю, что</w:t>
      </w:r>
      <w:r w:rsidR="003A1213">
        <w:rPr>
          <w:rFonts w:ascii="Times New Roman" w:eastAsia="Times New Roman" w:hAnsi="Times New Roman" w:cs="Times New Roman"/>
          <w:sz w:val="24"/>
          <w:szCs w:val="24"/>
        </w:rPr>
        <w:t xml:space="preserve"> меня призвали с наруш</w:t>
      </w:r>
      <w:r w:rsidR="003A12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A1213">
        <w:rPr>
          <w:rFonts w:ascii="Times New Roman" w:eastAsia="Times New Roman" w:hAnsi="Times New Roman" w:cs="Times New Roman"/>
          <w:sz w:val="24"/>
          <w:szCs w:val="24"/>
        </w:rPr>
        <w:t>ниями</w:t>
      </w:r>
      <w:r w:rsidR="00017961">
        <w:rPr>
          <w:rFonts w:ascii="Times New Roman" w:eastAsia="Times New Roman" w:hAnsi="Times New Roman" w:cs="Times New Roman"/>
          <w:sz w:val="24"/>
          <w:szCs w:val="24"/>
        </w:rPr>
        <w:t xml:space="preserve"> моих прав и закона. </w:t>
      </w:r>
    </w:p>
    <w:p w:rsidR="00017961" w:rsidRPr="00017961" w:rsidRDefault="00017961" w:rsidP="00017961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del w:id="54" w:author="evgen" w:date="2022-11-03T09:52:00Z">
        <w:r w:rsidRPr="00017961" w:rsidDel="0013681B">
          <w:rPr>
            <w:rFonts w:ascii="Times New Roman" w:eastAsia="Times New Roman" w:hAnsi="Times New Roman" w:cs="Times New Roman"/>
            <w:sz w:val="24"/>
            <w:szCs w:val="24"/>
          </w:rPr>
          <w:delText>0</w:delText>
        </w:r>
      </w:del>
      <w:r w:rsidRPr="00017961">
        <w:rPr>
          <w:rFonts w:ascii="Times New Roman" w:eastAsia="Times New Roman" w:hAnsi="Times New Roman" w:cs="Times New Roman"/>
          <w:sz w:val="24"/>
          <w:szCs w:val="24"/>
        </w:rPr>
        <w:t>1.10.22</w:t>
      </w:r>
      <w:r w:rsidR="00280313">
        <w:rPr>
          <w:rFonts w:ascii="Times New Roman" w:eastAsia="Times New Roman" w:hAnsi="Times New Roman" w:cs="Times New Roman"/>
          <w:sz w:val="24"/>
          <w:szCs w:val="24"/>
        </w:rPr>
        <w:t>г. по адресу моей</w:t>
      </w:r>
      <w:ins w:id="55" w:author="evgen" w:date="2022-11-03T09:41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 xml:space="preserve"> регистрации</w:t>
        </w:r>
      </w:ins>
      <w:del w:id="56" w:author="evgen" w:date="2022-11-03T09:41:00Z">
        <w:r w:rsidDel="00280313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была доставлена по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3A392D">
        <w:rPr>
          <w:rFonts w:ascii="Times New Roman" w:eastAsia="Times New Roman" w:hAnsi="Times New Roman" w:cs="Times New Roman"/>
          <w:sz w:val="24"/>
          <w:szCs w:val="24"/>
        </w:rPr>
        <w:t xml:space="preserve">стка, в которой расписался </w:t>
      </w:r>
      <w:r w:rsidR="008113E2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="008113E2" w:rsidRPr="00017961">
        <w:rPr>
          <w:rFonts w:ascii="Times New Roman" w:eastAsia="Times New Roman" w:hAnsi="Times New Roman" w:cs="Times New Roman"/>
          <w:sz w:val="24"/>
          <w:szCs w:val="24"/>
        </w:rPr>
        <w:t xml:space="preserve"> (это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было отражено в самой повестке), где указывала</w:t>
      </w:r>
      <w:r>
        <w:rPr>
          <w:rFonts w:ascii="Times New Roman" w:eastAsia="Times New Roman" w:hAnsi="Times New Roman" w:cs="Times New Roman"/>
          <w:sz w:val="24"/>
          <w:szCs w:val="24"/>
        </w:rPr>
        <w:t>сь явка 07.10.22г. Я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пошел в к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миссариат 03.10.22г.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уточнения. Лично повестка мне не была </w:t>
      </w:r>
      <w:r w:rsidR="008113E2">
        <w:rPr>
          <w:rFonts w:ascii="Times New Roman" w:eastAsia="Times New Roman" w:hAnsi="Times New Roman" w:cs="Times New Roman"/>
          <w:sz w:val="24"/>
          <w:szCs w:val="24"/>
        </w:rPr>
        <w:t>вручена,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в ней не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писывался. В комиссариате мне сказали, что я являюсь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57" w:author="evgen" w:date="2022-11-03T09:41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«</w:t>
        </w:r>
      </w:ins>
      <w:r w:rsidRPr="00017961">
        <w:rPr>
          <w:rFonts w:ascii="Times New Roman" w:eastAsia="Times New Roman" w:hAnsi="Times New Roman" w:cs="Times New Roman"/>
          <w:sz w:val="24"/>
          <w:szCs w:val="24"/>
        </w:rPr>
        <w:t>добровольцем</w:t>
      </w:r>
      <w:ins w:id="58" w:author="evgen" w:date="2022-11-03T09:41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», поскольку явился</w:t>
        </w:r>
      </w:ins>
      <w:del w:id="59" w:author="evgen" w:date="2022-11-03T09:41:00Z">
        <w:r w:rsidRPr="00017961" w:rsidDel="00280313">
          <w:rPr>
            <w:rFonts w:ascii="Times New Roman" w:eastAsia="Times New Roman" w:hAnsi="Times New Roman" w:cs="Times New Roman"/>
            <w:sz w:val="24"/>
            <w:szCs w:val="24"/>
          </w:rPr>
          <w:delText xml:space="preserve">, </w:delText>
        </w:r>
      </w:del>
      <w:del w:id="60" w:author="evgen" w:date="2022-11-03T09:42:00Z">
        <w:r w:rsidRPr="00017961" w:rsidDel="00280313">
          <w:rPr>
            <w:rFonts w:ascii="Times New Roman" w:eastAsia="Times New Roman" w:hAnsi="Times New Roman" w:cs="Times New Roman"/>
            <w:sz w:val="24"/>
            <w:szCs w:val="24"/>
          </w:rPr>
          <w:delText>яви</w:delText>
        </w:r>
        <w:r w:rsidDel="00280313">
          <w:rPr>
            <w:rFonts w:ascii="Times New Roman" w:eastAsia="Times New Roman" w:hAnsi="Times New Roman" w:cs="Times New Roman"/>
            <w:sz w:val="24"/>
            <w:szCs w:val="24"/>
          </w:rPr>
          <w:delText>вшись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раньше срока. И 06.30.22г. меня отправили в в/ч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в Каменку. </w:t>
      </w:r>
    </w:p>
    <w:p w:rsidR="003A1213" w:rsidRDefault="00017961" w:rsidP="00017961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ins w:id="61" w:author="evgen" w:date="2022-11-03T09:42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Про проведении мобилизационных мероприятий не было проведено медицинское освидетельствование (по данному факту подана жало</w:t>
        </w:r>
        <w:r w:rsidR="0013681B">
          <w:rPr>
            <w:rFonts w:ascii="Times New Roman" w:eastAsia="Times New Roman" w:hAnsi="Times New Roman" w:cs="Times New Roman"/>
            <w:sz w:val="24"/>
            <w:szCs w:val="24"/>
          </w:rPr>
          <w:t>ба на решение призывной комисси</w:t>
        </w:r>
        <w:r w:rsidR="00280313">
          <w:rPr>
            <w:rFonts w:ascii="Times New Roman" w:eastAsia="Times New Roman" w:hAnsi="Times New Roman" w:cs="Times New Roman"/>
            <w:sz w:val="24"/>
            <w:szCs w:val="24"/>
          </w:rPr>
          <w:t>и</w:t>
        </w:r>
      </w:ins>
      <w:ins w:id="62" w:author="evgen" w:date="2022-11-03T09:52:00Z">
        <w:r w:rsidR="0013681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63" w:author="evgen" w:date="2022-11-03T09:42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по мобилизации)</w:t>
        </w:r>
      </w:ins>
      <w:del w:id="64" w:author="evgen" w:date="2022-11-03T09:43:00Z">
        <w:r w:rsidRPr="00017961" w:rsidDel="00280313">
          <w:rPr>
            <w:rFonts w:ascii="Times New Roman" w:eastAsia="Times New Roman" w:hAnsi="Times New Roman" w:cs="Times New Roman"/>
            <w:sz w:val="24"/>
            <w:szCs w:val="24"/>
          </w:rPr>
          <w:delText>Та</w:delText>
        </w:r>
        <w:r w:rsidDel="00280313">
          <w:rPr>
            <w:rFonts w:ascii="Times New Roman" w:eastAsia="Times New Roman" w:hAnsi="Times New Roman" w:cs="Times New Roman"/>
            <w:sz w:val="24"/>
            <w:szCs w:val="24"/>
          </w:rPr>
          <w:delText>кже не были заданы вопросы о моём</w:delText>
        </w:r>
        <w:r w:rsidR="003A392D" w:rsidDel="00280313">
          <w:rPr>
            <w:rFonts w:ascii="Times New Roman" w:eastAsia="Times New Roman" w:hAnsi="Times New Roman" w:cs="Times New Roman"/>
            <w:sz w:val="24"/>
            <w:szCs w:val="24"/>
          </w:rPr>
          <w:delText xml:space="preserve"> здоровье</w:delText>
        </w:r>
      </w:del>
      <w:r w:rsidR="003A39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 по факту у меня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в анамнезе: </w:t>
      </w:r>
      <w:proofErr w:type="spellStart"/>
      <w:r w:rsidR="003A392D" w:rsidRPr="00017961">
        <w:rPr>
          <w:rFonts w:ascii="Times New Roman" w:eastAsia="Times New Roman" w:hAnsi="Times New Roman" w:cs="Times New Roman"/>
          <w:sz w:val="24"/>
          <w:szCs w:val="24"/>
        </w:rPr>
        <w:t>ат</w:t>
      </w:r>
      <w:ins w:id="65" w:author="evgen" w:date="2022-11-03T09:42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о</w:t>
        </w:r>
      </w:ins>
      <w:del w:id="66" w:author="evgen" w:date="2022-11-03T09:42:00Z">
        <w:r w:rsidR="003A392D" w:rsidRPr="00017961" w:rsidDel="00280313">
          <w:rPr>
            <w:rFonts w:ascii="Times New Roman" w:eastAsia="Times New Roman" w:hAnsi="Times New Roman" w:cs="Times New Roman"/>
            <w:sz w:val="24"/>
            <w:szCs w:val="24"/>
          </w:rPr>
          <w:delText>и</w:delText>
        </w:r>
      </w:del>
      <w:r w:rsidR="003A392D" w:rsidRPr="00017961">
        <w:rPr>
          <w:rFonts w:ascii="Times New Roman" w:eastAsia="Times New Roman" w:hAnsi="Times New Roman" w:cs="Times New Roman"/>
          <w:sz w:val="24"/>
          <w:szCs w:val="24"/>
        </w:rPr>
        <w:t>пической</w:t>
      </w:r>
      <w:proofErr w:type="spellEnd"/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дерматит, плоскостопие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 xml:space="preserve"> (при до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гом нахождении в строю появляются сильные боли в пояснице)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, хронический ринит, под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ёмы артериального давления, иногда бывают </w:t>
      </w:r>
      <w:del w:id="67" w:author="evgen" w:date="2022-11-03T09:43:00Z">
        <w:r w:rsidRPr="00017961" w:rsidDel="00280313">
          <w:rPr>
            <w:rFonts w:ascii="Times New Roman" w:eastAsia="Times New Roman" w:hAnsi="Times New Roman" w:cs="Times New Roman"/>
            <w:sz w:val="24"/>
            <w:szCs w:val="24"/>
          </w:rPr>
          <w:delText>высокие</w:delText>
        </w:r>
        <w:r w:rsidR="003A392D" w:rsidDel="00280313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68" w:author="evgen" w:date="2022-11-03T09:43:00Z">
        <w:r w:rsidR="00280313" w:rsidRPr="00017961">
          <w:rPr>
            <w:rFonts w:ascii="Times New Roman" w:eastAsia="Times New Roman" w:hAnsi="Times New Roman" w:cs="Times New Roman"/>
            <w:sz w:val="24"/>
            <w:szCs w:val="24"/>
          </w:rPr>
          <w:t>высоки</w:t>
        </w:r>
        <w:r w:rsidR="00280313">
          <w:rPr>
            <w:rFonts w:ascii="Times New Roman" w:eastAsia="Times New Roman" w:hAnsi="Times New Roman" w:cs="Times New Roman"/>
            <w:sz w:val="24"/>
            <w:szCs w:val="24"/>
          </w:rPr>
          <w:t xml:space="preserve">й </w:t>
        </w:r>
      </w:ins>
      <w:r w:rsidR="003A392D">
        <w:rPr>
          <w:rFonts w:ascii="Times New Roman" w:eastAsia="Times New Roman" w:hAnsi="Times New Roman" w:cs="Times New Roman"/>
          <w:sz w:val="24"/>
          <w:szCs w:val="24"/>
        </w:rPr>
        <w:t>сахар</w:t>
      </w:r>
      <w:del w:id="69" w:author="evgen" w:date="2022-11-03T09:43:00Z">
        <w:r w:rsidR="003A392D" w:rsidDel="00280313">
          <w:rPr>
            <w:rFonts w:ascii="Times New Roman" w:eastAsia="Times New Roman" w:hAnsi="Times New Roman" w:cs="Times New Roman"/>
            <w:sz w:val="24"/>
            <w:szCs w:val="24"/>
          </w:rPr>
          <w:delText>а</w:delText>
        </w:r>
      </w:del>
      <w:r w:rsidR="003A392D">
        <w:rPr>
          <w:rFonts w:ascii="Times New Roman" w:eastAsia="Times New Roman" w:hAnsi="Times New Roman" w:cs="Times New Roman"/>
          <w:sz w:val="24"/>
          <w:szCs w:val="24"/>
        </w:rPr>
        <w:t xml:space="preserve">, поливалентная </w:t>
      </w:r>
      <w:r w:rsidR="008113E2">
        <w:rPr>
          <w:rFonts w:ascii="Times New Roman" w:eastAsia="Times New Roman" w:hAnsi="Times New Roman" w:cs="Times New Roman"/>
          <w:sz w:val="24"/>
          <w:szCs w:val="24"/>
        </w:rPr>
        <w:t>аллергия (даже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зубы вынужден лечить без анестезии).</w:t>
      </w:r>
      <w:proofErr w:type="gramEnd"/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Аллергия в том числе пищевая, на шерсть животных и </w:t>
      </w:r>
      <w:r w:rsidR="008113E2" w:rsidRPr="00017961">
        <w:rPr>
          <w:rFonts w:ascii="Times New Roman" w:eastAsia="Times New Roman" w:hAnsi="Times New Roman" w:cs="Times New Roman"/>
          <w:sz w:val="24"/>
          <w:szCs w:val="24"/>
        </w:rPr>
        <w:t>пр.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В случае ранения при оказании медицинско</w:t>
      </w:r>
      <w:r w:rsidR="003A392D">
        <w:rPr>
          <w:rFonts w:ascii="Times New Roman" w:eastAsia="Times New Roman" w:hAnsi="Times New Roman" w:cs="Times New Roman"/>
          <w:sz w:val="24"/>
          <w:szCs w:val="24"/>
        </w:rPr>
        <w:t>й помощи у меня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может развиться анафила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тичес</w:t>
      </w:r>
      <w:r w:rsidR="003A392D">
        <w:rPr>
          <w:rFonts w:ascii="Times New Roman" w:eastAsia="Times New Roman" w:hAnsi="Times New Roman" w:cs="Times New Roman"/>
          <w:sz w:val="24"/>
          <w:szCs w:val="24"/>
        </w:rPr>
        <w:t>кий шок. На данный момент у меня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проявилась аллергия </w:t>
      </w:r>
      <w:r w:rsidR="008113E2">
        <w:rPr>
          <w:rFonts w:ascii="Times New Roman" w:eastAsia="Times New Roman" w:hAnsi="Times New Roman" w:cs="Times New Roman"/>
          <w:sz w:val="24"/>
          <w:szCs w:val="24"/>
        </w:rPr>
        <w:t>на армейский рацион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8113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17961">
        <w:rPr>
          <w:rFonts w:ascii="Times New Roman" w:eastAsia="Times New Roman" w:hAnsi="Times New Roman" w:cs="Times New Roman"/>
          <w:sz w:val="24"/>
          <w:szCs w:val="24"/>
        </w:rPr>
        <w:t>нужден питаться в кафе</w:t>
      </w:r>
      <w:r w:rsidR="008113E2">
        <w:rPr>
          <w:rFonts w:ascii="Times New Roman" w:eastAsia="Times New Roman" w:hAnsi="Times New Roman" w:cs="Times New Roman"/>
          <w:sz w:val="24"/>
          <w:szCs w:val="24"/>
        </w:rPr>
        <w:t xml:space="preserve"> или покупать еду в магазине.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В ю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ности было сильное сотрясение г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ловного мозга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(с потерей с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знания и нарушением цветового восприятия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>всё было чёрно-белым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, размытым</w:t>
      </w:r>
      <w:r w:rsidR="000D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и как будто смотришь в бинокль). Сейчас размытость зрения и отсутствие бокового зрения стали поя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5343">
        <w:rPr>
          <w:rFonts w:ascii="Times New Roman" w:eastAsia="Times New Roman" w:hAnsi="Times New Roman" w:cs="Times New Roman"/>
          <w:sz w:val="24"/>
          <w:szCs w:val="24"/>
        </w:rPr>
        <w:t>ляться очень часто.</w:t>
      </w:r>
    </w:p>
    <w:p w:rsidR="00AD5524" w:rsidRPr="00894B8E" w:rsidRDefault="008113E2" w:rsidP="008113E2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не были приняты во внимание мои убеждения,</w:t>
      </w:r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 xml:space="preserve"> противоречащие несению вои</w:t>
      </w:r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>ской службы. Я не могу проходить службу с оружием, я не могу уб</w:t>
      </w:r>
      <w:r w:rsidR="00272BE5">
        <w:rPr>
          <w:rFonts w:ascii="Times New Roman" w:eastAsia="Times New Roman" w:hAnsi="Times New Roman" w:cs="Times New Roman"/>
          <w:sz w:val="24"/>
          <w:szCs w:val="24"/>
        </w:rPr>
        <w:t xml:space="preserve">ивать людей и обучаться </w:t>
      </w:r>
      <w:r w:rsidR="00272B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этому. </w:t>
      </w:r>
      <w:r w:rsidR="00531F60" w:rsidRPr="00894B8E">
        <w:rPr>
          <w:rFonts w:ascii="Times New Roman" w:eastAsia="Times New Roman" w:hAnsi="Times New Roman" w:cs="Times New Roman"/>
          <w:sz w:val="24"/>
          <w:szCs w:val="24"/>
        </w:rPr>
        <w:t>Даже учебные тренировки противоречат моей совести, потому что я четко понимаю, что все это обучение имеет цель научить меня участвовать в военных действиях и убивать людей.</w:t>
      </w:r>
    </w:p>
    <w:p w:rsidR="00AD5524" w:rsidRPr="00894B8E" w:rsidRDefault="00531F60" w:rsidP="00894B8E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94B8E">
        <w:rPr>
          <w:rFonts w:ascii="Times New Roman" w:eastAsia="Times New Roman" w:hAnsi="Times New Roman" w:cs="Times New Roman"/>
          <w:sz w:val="24"/>
          <w:szCs w:val="24"/>
        </w:rPr>
        <w:t>В моем понимании даже обычное обучение стрельбе с использованием неживых миш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ней </w:t>
      </w:r>
      <w:r w:rsidRPr="00894B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—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убийству людей.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такого обучения в перспективе, будет чья-то отнятая жизнь, что противоречит моим убеждениям о ценности жизни каждого чел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века, убеждениями о ненасилии и неприемлемости соучастия в этом насилии. </w:t>
      </w:r>
    </w:p>
    <w:p w:rsidR="00AD5524" w:rsidRPr="00894B8E" w:rsidRDefault="00531F60" w:rsidP="00894B8E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94B8E">
        <w:rPr>
          <w:rFonts w:ascii="Times New Roman" w:eastAsia="Times New Roman" w:hAnsi="Times New Roman" w:cs="Times New Roman"/>
          <w:sz w:val="24"/>
          <w:szCs w:val="24"/>
        </w:rPr>
        <w:t>Также заявляю,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я не могу по убеждениям совести выполнять все, что перечислено в присяге,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 в частности: я не могу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 исполнять приказы командиров. Если приказ командира пр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тиворечит моей совести, я безусловно буду следовать своей совес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ти, а не приказу командира. 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 xml:space="preserve">никогда не хотел служить по контракту или идти </w:t>
      </w:r>
      <w:ins w:id="70" w:author="evgen" w:date="2022-11-03T09:44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«</w:t>
        </w:r>
      </w:ins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>добровольцем</w:t>
      </w:r>
      <w:ins w:id="71" w:author="evgen" w:date="2022-11-03T09:44:00Z">
        <w:r w:rsidR="00280313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ins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>, т. к</w:t>
      </w:r>
      <w:r w:rsidR="00824953">
        <w:rPr>
          <w:rFonts w:ascii="Times New Roman" w:eastAsia="Times New Roman" w:hAnsi="Times New Roman" w:cs="Times New Roman"/>
          <w:sz w:val="24"/>
          <w:szCs w:val="24"/>
        </w:rPr>
        <w:t>. это противоречит моим убеждениям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>, всегда знал, что не смогу</w:t>
      </w:r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 xml:space="preserve"> убить человека даже при угрозе быть убитым самому. Че</w:t>
      </w:r>
      <w:r w:rsidR="00AA766C">
        <w:rPr>
          <w:rFonts w:ascii="Times New Roman" w:eastAsia="Times New Roman" w:hAnsi="Times New Roman" w:cs="Times New Roman"/>
          <w:sz w:val="24"/>
          <w:szCs w:val="24"/>
        </w:rPr>
        <w:t>ловек не способный убить</w:t>
      </w:r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 xml:space="preserve"> врага в нужный момент подвергает риску не только с</w:t>
      </w:r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766C">
        <w:rPr>
          <w:rFonts w:ascii="Times New Roman" w:eastAsia="Times New Roman" w:hAnsi="Times New Roman" w:cs="Times New Roman"/>
          <w:sz w:val="24"/>
          <w:szCs w:val="24"/>
        </w:rPr>
        <w:t>бя, но и своих товарищей</w:t>
      </w:r>
      <w:r w:rsidR="00A4716D" w:rsidRPr="00A4716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D5524" w:rsidRPr="00894B8E" w:rsidRDefault="00531F60" w:rsidP="00894B8E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этим, требую заменить военную службу, на альтернативную гражданскую, несмотря на то, что пока еще не принят соответствующий федеральный закон, регламент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рующий процедуру реализации права на замену военной службы альтернативной  гражда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ской службой для военнослужащих.</w:t>
      </w:r>
    </w:p>
    <w:p w:rsidR="00AD5524" w:rsidRPr="00894B8E" w:rsidRDefault="00531F60" w:rsidP="00894B8E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94B8E">
        <w:rPr>
          <w:rFonts w:ascii="Times New Roman" w:eastAsia="Times New Roman" w:hAnsi="Times New Roman" w:cs="Times New Roman"/>
          <w:sz w:val="24"/>
          <w:szCs w:val="24"/>
        </w:rPr>
        <w:t>Право на замену военной службы на альтернативную гражданскую службу гарантир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вано Конституцией Российской Федерации, которая имеет прямое действие (статья 15 Ко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ституция РФ). Отсутствие в настоящее время подзаконных актов, регулирующих механизм направлени</w:t>
      </w:r>
      <w:r w:rsidR="002701DC">
        <w:rPr>
          <w:rFonts w:ascii="Times New Roman" w:eastAsia="Times New Roman" w:hAnsi="Times New Roman" w:cs="Times New Roman"/>
          <w:sz w:val="24"/>
          <w:szCs w:val="24"/>
        </w:rPr>
        <w:t xml:space="preserve">я на альтернативную гражданскую 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службу в период мобилизации </w:t>
      </w:r>
      <w:r w:rsidRPr="00894B8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—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основанием для лишения меня данного непосредственно действующего</w:t>
      </w:r>
      <w:r w:rsidR="00264F4D">
        <w:rPr>
          <w:rFonts w:ascii="Times New Roman" w:eastAsia="Times New Roman" w:hAnsi="Times New Roman" w:cs="Times New Roman"/>
          <w:sz w:val="24"/>
          <w:szCs w:val="24"/>
        </w:rPr>
        <w:t>, конституцио</w:t>
      </w:r>
      <w:r w:rsidR="00264F4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4F4D">
        <w:rPr>
          <w:rFonts w:ascii="Times New Roman" w:eastAsia="Times New Roman" w:hAnsi="Times New Roman" w:cs="Times New Roman"/>
          <w:sz w:val="24"/>
          <w:szCs w:val="24"/>
        </w:rPr>
        <w:t xml:space="preserve">ного права. Право 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иметь и распространять религиозные и иные убеждения и действовать в соответствии с ними, предусмотренное в статье 28 Конституции РФ, не подлежит огранич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нию, что установлено в статье 56 (часть 3) Конституции РФ.</w:t>
      </w:r>
    </w:p>
    <w:p w:rsidR="00E81D8F" w:rsidRDefault="00AA766C" w:rsidP="00AA766C">
      <w:pPr>
        <w:spacing w:line="360" w:lineRule="auto"/>
        <w:ind w:right="-314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A766C">
        <w:rPr>
          <w:rFonts w:ascii="Times New Roman" w:eastAsia="Times New Roman" w:hAnsi="Times New Roman" w:cs="Times New Roman"/>
          <w:sz w:val="24"/>
          <w:szCs w:val="24"/>
        </w:rPr>
        <w:t>Конституционный Суд РФ разъяснил, что это право должно обеспечиваться независимо</w:t>
      </w:r>
    </w:p>
    <w:p w:rsidR="002701DC" w:rsidRDefault="00AA766C" w:rsidP="00E81D8F">
      <w:pPr>
        <w:spacing w:line="36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AA766C">
        <w:rPr>
          <w:rFonts w:ascii="Times New Roman" w:eastAsia="Times New Roman" w:hAnsi="Times New Roman" w:cs="Times New Roman"/>
          <w:sz w:val="24"/>
          <w:szCs w:val="24"/>
        </w:rPr>
        <w:t xml:space="preserve"> от того, принят или не принят соответствующий фед</w:t>
      </w:r>
      <w:r w:rsidR="00E81D8F">
        <w:rPr>
          <w:rFonts w:ascii="Times New Roman" w:eastAsia="Times New Roman" w:hAnsi="Times New Roman" w:cs="Times New Roman"/>
          <w:sz w:val="24"/>
          <w:szCs w:val="24"/>
        </w:rPr>
        <w:t xml:space="preserve">еральный закон. </w:t>
      </w:r>
      <w:r w:rsidRPr="00AA766C">
        <w:rPr>
          <w:rFonts w:ascii="Times New Roman" w:eastAsia="Times New Roman" w:hAnsi="Times New Roman" w:cs="Times New Roman"/>
          <w:sz w:val="24"/>
          <w:szCs w:val="24"/>
        </w:rPr>
        <w:t>Действия граждан, ре</w:t>
      </w:r>
      <w:r w:rsidR="002701D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701DC" w:rsidRDefault="00AA766C" w:rsidP="00E81D8F">
      <w:pPr>
        <w:spacing w:line="36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66C">
        <w:rPr>
          <w:rFonts w:ascii="Times New Roman" w:eastAsia="Times New Roman" w:hAnsi="Times New Roman" w:cs="Times New Roman"/>
          <w:sz w:val="24"/>
          <w:szCs w:val="24"/>
        </w:rPr>
        <w:t>ализующих</w:t>
      </w:r>
      <w:proofErr w:type="spellEnd"/>
      <w:r w:rsidRPr="00AA766C">
        <w:rPr>
          <w:rFonts w:ascii="Times New Roman" w:eastAsia="Times New Roman" w:hAnsi="Times New Roman" w:cs="Times New Roman"/>
          <w:sz w:val="24"/>
          <w:szCs w:val="24"/>
        </w:rPr>
        <w:t xml:space="preserve"> свое конституционное право на альтернативную гражданскую службу, не могут </w:t>
      </w:r>
    </w:p>
    <w:p w:rsidR="002701DC" w:rsidRDefault="00AA766C" w:rsidP="00E81D8F">
      <w:pPr>
        <w:spacing w:line="36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AA766C">
        <w:rPr>
          <w:rFonts w:ascii="Times New Roman" w:eastAsia="Times New Roman" w:hAnsi="Times New Roman" w:cs="Times New Roman"/>
          <w:sz w:val="24"/>
          <w:szCs w:val="24"/>
        </w:rPr>
        <w:t xml:space="preserve">расцениваться как уклонение без уважительной причины от военной службы (Определение </w:t>
      </w:r>
    </w:p>
    <w:p w:rsidR="00AD5524" w:rsidRPr="00894B8E" w:rsidRDefault="00AA766C" w:rsidP="00E81D8F">
      <w:pPr>
        <w:spacing w:line="360" w:lineRule="auto"/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AA766C">
        <w:rPr>
          <w:rFonts w:ascii="Times New Roman" w:eastAsia="Times New Roman" w:hAnsi="Times New Roman" w:cs="Times New Roman"/>
          <w:sz w:val="24"/>
          <w:szCs w:val="24"/>
        </w:rPr>
        <w:t>от № 63-О от 22 мая 1996 года).</w:t>
      </w:r>
    </w:p>
    <w:p w:rsidR="00AD5524" w:rsidRPr="00C34DE3" w:rsidRDefault="00531F60" w:rsidP="000F7AC4">
      <w:pPr>
        <w:spacing w:line="36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94B8E">
        <w:rPr>
          <w:rFonts w:ascii="Times New Roman" w:eastAsia="Times New Roman" w:hAnsi="Times New Roman" w:cs="Times New Roman"/>
          <w:sz w:val="24"/>
          <w:szCs w:val="24"/>
        </w:rPr>
        <w:t>В связи с тем, что решение вопроса о замене военной службы на альтернативную гра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данскую процессуально не может быть принято командиром воинской части, по причине т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го, что эта процед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 xml:space="preserve">ура и действия </w:t>
      </w:r>
      <w:r w:rsidRPr="00894B8E">
        <w:rPr>
          <w:rFonts w:ascii="Times New Roman" w:eastAsia="Times New Roman" w:hAnsi="Times New Roman" w:cs="Times New Roman"/>
          <w:sz w:val="24"/>
          <w:szCs w:val="24"/>
        </w:rPr>
        <w:t>командира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DE3" w:rsidRPr="00C34DE3">
        <w:rPr>
          <w:rFonts w:ascii="Times New Roman" w:eastAsia="Times New Roman" w:hAnsi="Times New Roman" w:cs="Times New Roman"/>
          <w:sz w:val="24"/>
          <w:szCs w:val="24"/>
        </w:rPr>
        <w:t>не прописаны</w:t>
      </w:r>
      <w:r w:rsidRPr="00C34D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 xml:space="preserve"> то прошу осуществить эти де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>ствия следующим образом</w:t>
      </w:r>
      <w:r w:rsidR="00C34DE3" w:rsidRPr="00C34D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524" w:rsidRPr="00264F4D" w:rsidRDefault="00531F60" w:rsidP="00264F4D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4D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Командира воинской части обратиться к вышестоящему командованию и в органы государственной власти с сообщ</w:t>
      </w:r>
      <w:r w:rsidR="00C34DE3">
        <w:rPr>
          <w:rFonts w:ascii="Times New Roman" w:eastAsia="Times New Roman" w:hAnsi="Times New Roman" w:cs="Times New Roman"/>
          <w:sz w:val="24"/>
          <w:szCs w:val="24"/>
        </w:rPr>
        <w:t>ением о том, что мной подан</w:t>
      </w:r>
      <w:r w:rsidRPr="00264F4D">
        <w:rPr>
          <w:rFonts w:ascii="Times New Roman" w:eastAsia="Times New Roman" w:hAnsi="Times New Roman" w:cs="Times New Roman"/>
          <w:sz w:val="24"/>
          <w:szCs w:val="24"/>
        </w:rPr>
        <w:t xml:space="preserve"> рапорт и необходимо решение вопроса о замене военной службы альтернативной гражданской.</w:t>
      </w:r>
    </w:p>
    <w:p w:rsidR="00AD5524" w:rsidRPr="00264F4D" w:rsidRDefault="00531F60" w:rsidP="00264F4D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4D">
        <w:rPr>
          <w:rFonts w:ascii="Times New Roman" w:eastAsia="Times New Roman" w:hAnsi="Times New Roman" w:cs="Times New Roman"/>
          <w:sz w:val="24"/>
          <w:szCs w:val="24"/>
        </w:rPr>
        <w:t>Просить вышестоящее командование и иные органы власти принять решение и меры для того, чтобы обеспечить мне возможность прохождения альтернативной гражда</w:t>
      </w:r>
      <w:r w:rsidRPr="00264F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4F4D">
        <w:rPr>
          <w:rFonts w:ascii="Times New Roman" w:eastAsia="Times New Roman" w:hAnsi="Times New Roman" w:cs="Times New Roman"/>
          <w:sz w:val="24"/>
          <w:szCs w:val="24"/>
        </w:rPr>
        <w:t>ской службы вместо военной службы.</w:t>
      </w:r>
    </w:p>
    <w:p w:rsidR="00F8377B" w:rsidRPr="00894B8E" w:rsidRDefault="00F8377B" w:rsidP="00F8377B">
      <w:pPr>
        <w:numPr>
          <w:ilvl w:val="0"/>
          <w:numId w:val="1"/>
        </w:numPr>
        <w:spacing w:line="360" w:lineRule="auto"/>
        <w:rPr>
          <w:moveTo w:id="72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ToRangeStart w:id="73" w:author="evgen" w:date="2022-11-03T09:49:00Z" w:name="move118361410"/>
      <w:moveTo w:id="74" w:author="evgen" w:date="2022-11-03T09:49:00Z">
        <w:r>
          <w:rPr>
            <w:rFonts w:ascii="Times New Roman" w:eastAsia="Times New Roman" w:hAnsi="Times New Roman" w:cs="Times New Roman"/>
            <w:sz w:val="24"/>
            <w:szCs w:val="24"/>
          </w:rPr>
          <w:t>Не требовать от меня выполнения</w:t>
        </w:r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 xml:space="preserve"> присяги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To>
    </w:p>
    <w:p w:rsidR="00F8377B" w:rsidRPr="00264F4D" w:rsidRDefault="00F8377B" w:rsidP="00F8377B">
      <w:pPr>
        <w:pStyle w:val="a5"/>
        <w:numPr>
          <w:ilvl w:val="0"/>
          <w:numId w:val="1"/>
        </w:numPr>
        <w:spacing w:line="360" w:lineRule="auto"/>
        <w:rPr>
          <w:moveTo w:id="75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To w:id="76" w:author="evgen" w:date="2022-11-03T09:49:00Z">
        <w:r w:rsidRPr="00264F4D">
          <w:rPr>
            <w:rFonts w:ascii="Times New Roman" w:eastAsia="Times New Roman" w:hAnsi="Times New Roman" w:cs="Times New Roman"/>
            <w:sz w:val="24"/>
            <w:szCs w:val="24"/>
          </w:rPr>
          <w:t>До решения вопроса о замене мне военной службы по мобилизации альтернативной гражданской перевести меня на должности гражданского персонала в части.</w:t>
        </w:r>
      </w:moveTo>
    </w:p>
    <w:p w:rsidR="00F8377B" w:rsidRPr="00894B8E" w:rsidRDefault="00F8377B" w:rsidP="00F8377B">
      <w:pPr>
        <w:numPr>
          <w:ilvl w:val="0"/>
          <w:numId w:val="1"/>
        </w:numPr>
        <w:spacing w:line="360" w:lineRule="auto"/>
        <w:rPr>
          <w:moveTo w:id="77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To w:id="78" w:author="evgen" w:date="2022-11-03T09:49:00Z"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>Прошу не привлекать меня к участию в специальной военной операции, потому что участие в военных действиях противоречит моим убеждениям совести.</w:t>
        </w:r>
      </w:moveTo>
    </w:p>
    <w:p w:rsidR="00F8377B" w:rsidRPr="003C2935" w:rsidRDefault="00F8377B" w:rsidP="00F8377B">
      <w:pPr>
        <w:numPr>
          <w:ilvl w:val="0"/>
          <w:numId w:val="1"/>
        </w:numPr>
        <w:spacing w:line="360" w:lineRule="auto"/>
        <w:rPr>
          <w:moveTo w:id="79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To w:id="80" w:author="evgen" w:date="2022-11-03T09:49:00Z"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>Прошу, в связи с моими моральными взглядами, не направлять меня на службу на те</w:t>
        </w:r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 xml:space="preserve">ритории, находившиеся ранее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в составе Украины, и включенные</w:t>
        </w:r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 xml:space="preserve"> в состав России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To>
    </w:p>
    <w:p w:rsidR="00F8377B" w:rsidRDefault="00F8377B" w:rsidP="00F8377B">
      <w:pPr>
        <w:numPr>
          <w:ilvl w:val="0"/>
          <w:numId w:val="1"/>
        </w:numPr>
        <w:spacing w:line="360" w:lineRule="auto"/>
        <w:rPr>
          <w:moveTo w:id="81" w:author="evgen" w:date="2022-11-03T09:50:00Z"/>
          <w:rFonts w:ascii="Times New Roman" w:eastAsia="Times New Roman" w:hAnsi="Times New Roman" w:cs="Times New Roman"/>
          <w:sz w:val="24"/>
          <w:szCs w:val="24"/>
        </w:rPr>
      </w:pPr>
      <w:moveToRangeStart w:id="82" w:author="evgen" w:date="2022-11-03T09:50:00Z" w:name="move118361441"/>
      <w:moveToRangeEnd w:id="73"/>
      <w:moveTo w:id="83" w:author="evgen" w:date="2022-11-03T09:50:00Z">
        <w:r w:rsidRPr="00894B8E">
          <w:rPr>
            <w:rFonts w:ascii="Times New Roman" w:eastAsia="Times New Roman" w:hAnsi="Times New Roman" w:cs="Times New Roman"/>
            <w:sz w:val="24"/>
            <w:szCs w:val="24"/>
          </w:rPr>
          <w:t>Прошу исключить меня из списков части в связи с тем, что дальнейшее пребывание меня в воинской части не позволяет обеспечить соблюдение моего конституционного права на замену военной службы альтернативной гражданской.</w:t>
        </w:r>
      </w:moveTo>
    </w:p>
    <w:moveToRangeEnd w:id="82"/>
    <w:p w:rsidR="00AD5524" w:rsidRPr="00264F4D" w:rsidRDefault="00531F60" w:rsidP="00264F4D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4D">
        <w:rPr>
          <w:rFonts w:ascii="Times New Roman" w:eastAsia="Times New Roman" w:hAnsi="Times New Roman" w:cs="Times New Roman"/>
          <w:sz w:val="24"/>
          <w:szCs w:val="24"/>
        </w:rPr>
        <w:t>Уволить меня из рядов</w:t>
      </w:r>
      <w:proofErr w:type="gramStart"/>
      <w:r w:rsidRPr="00264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84" w:author="evgen" w:date="2022-11-03T09:49:00Z">
        <w:r w:rsidR="00F8377B">
          <w:rPr>
            <w:rFonts w:ascii="Times New Roman" w:eastAsia="Times New Roman" w:hAnsi="Times New Roman" w:cs="Times New Roman"/>
            <w:sz w:val="24"/>
            <w:szCs w:val="24"/>
          </w:rPr>
          <w:t>В</w:t>
        </w:r>
      </w:ins>
      <w:proofErr w:type="gramEnd"/>
      <w:del w:id="85" w:author="evgen" w:date="2022-11-03T09:49:00Z">
        <w:r w:rsidRPr="00264F4D" w:rsidDel="00F8377B">
          <w:rPr>
            <w:rFonts w:ascii="Times New Roman" w:eastAsia="Times New Roman" w:hAnsi="Times New Roman" w:cs="Times New Roman"/>
            <w:sz w:val="24"/>
            <w:szCs w:val="24"/>
          </w:rPr>
          <w:delText>в</w:delText>
        </w:r>
      </w:del>
      <w:r w:rsidRPr="00264F4D">
        <w:rPr>
          <w:rFonts w:ascii="Times New Roman" w:eastAsia="Times New Roman" w:hAnsi="Times New Roman" w:cs="Times New Roman"/>
          <w:sz w:val="24"/>
          <w:szCs w:val="24"/>
        </w:rPr>
        <w:t>ооруженных сил в связи с невозможностью прохождения мной военной службы по убеждениям совести.</w:t>
      </w:r>
    </w:p>
    <w:p w:rsidR="00AD5524" w:rsidRPr="00894B8E" w:rsidDel="00F8377B" w:rsidRDefault="00531F60">
      <w:pPr>
        <w:numPr>
          <w:ilvl w:val="0"/>
          <w:numId w:val="1"/>
        </w:numPr>
        <w:spacing w:line="360" w:lineRule="auto"/>
        <w:rPr>
          <w:del w:id="86" w:author="evgen" w:date="2022-11-03T09:49:00Z"/>
          <w:rFonts w:ascii="Times New Roman" w:eastAsia="Times New Roman" w:hAnsi="Times New Roman" w:cs="Times New Roman"/>
          <w:sz w:val="24"/>
          <w:szCs w:val="24"/>
        </w:rPr>
      </w:pPr>
      <w:del w:id="87" w:author="evgen" w:date="2022-11-03T09:49:00Z"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delText xml:space="preserve">В случае невозможности уволить меня из рядов </w:delText>
        </w:r>
      </w:del>
      <w:del w:id="88" w:author="evgen" w:date="2022-11-03T09:48:00Z"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delText>в</w:delText>
        </w:r>
      </w:del>
      <w:del w:id="89" w:author="evgen" w:date="2022-11-03T09:49:00Z"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delText xml:space="preserve">ооруженных сил по причине того, что не прописан механизм перевода на альтернативную службу, я прошу уважать мои убеждения совести и не заставлять меня брать в руки оружие, не заставлять меня учиться стрелять и принимать участие в иных тренировках, связанных с подготовкой к военным действиям. </w:delText>
        </w:r>
      </w:del>
    </w:p>
    <w:p w:rsidR="00AD5524" w:rsidRPr="00894B8E" w:rsidDel="00F8377B" w:rsidRDefault="000F7AC4">
      <w:pPr>
        <w:numPr>
          <w:ilvl w:val="0"/>
          <w:numId w:val="1"/>
        </w:numPr>
        <w:spacing w:line="360" w:lineRule="auto"/>
        <w:rPr>
          <w:moveFrom w:id="90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FromRangeStart w:id="91" w:author="evgen" w:date="2022-11-03T09:49:00Z" w:name="move118361410"/>
      <w:moveFrom w:id="92" w:author="evgen" w:date="2022-11-03T09:49:00Z">
        <w:r w:rsidDel="00F8377B">
          <w:rPr>
            <w:rFonts w:ascii="Times New Roman" w:eastAsia="Times New Roman" w:hAnsi="Times New Roman" w:cs="Times New Roman"/>
            <w:sz w:val="24"/>
            <w:szCs w:val="24"/>
          </w:rPr>
          <w:t>Не требовать от меня выполнения</w:t>
        </w:r>
        <w:r w:rsidR="00531F60"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 xml:space="preserve"> присяги</w:t>
        </w:r>
        <w:r w:rsidDel="00F8377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From>
    </w:p>
    <w:p w:rsidR="00AD5524" w:rsidRPr="00264F4D" w:rsidDel="00F8377B" w:rsidRDefault="00531F60" w:rsidP="00264F4D">
      <w:pPr>
        <w:pStyle w:val="a5"/>
        <w:numPr>
          <w:ilvl w:val="0"/>
          <w:numId w:val="1"/>
        </w:numPr>
        <w:spacing w:line="360" w:lineRule="auto"/>
        <w:rPr>
          <w:moveFrom w:id="93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From w:id="94" w:author="evgen" w:date="2022-11-03T09:49:00Z">
        <w:r w:rsidRPr="00264F4D" w:rsidDel="00F8377B">
          <w:rPr>
            <w:rFonts w:ascii="Times New Roman" w:eastAsia="Times New Roman" w:hAnsi="Times New Roman" w:cs="Times New Roman"/>
            <w:sz w:val="24"/>
            <w:szCs w:val="24"/>
          </w:rPr>
          <w:t>До решения вопроса о замене мне военной службы по мобилизации альтернативной гражданской перевести меня на должности гражданского персонала в части.</w:t>
        </w:r>
      </w:moveFrom>
    </w:p>
    <w:p w:rsidR="00AD5524" w:rsidRPr="00894B8E" w:rsidDel="00F8377B" w:rsidRDefault="00531F60">
      <w:pPr>
        <w:numPr>
          <w:ilvl w:val="0"/>
          <w:numId w:val="1"/>
        </w:numPr>
        <w:spacing w:line="360" w:lineRule="auto"/>
        <w:rPr>
          <w:moveFrom w:id="95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From w:id="96" w:author="evgen" w:date="2022-11-03T09:49:00Z"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 xml:space="preserve">Прошу не привлекать меня </w:t>
        </w:r>
        <w:r w:rsidR="00264F4D"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>к участию</w:t>
        </w:r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 xml:space="preserve"> в специальной военной операции, потому что участие в военных действиях противоречит моим убеждениям совести.</w:t>
        </w:r>
      </w:moveFrom>
    </w:p>
    <w:p w:rsidR="00AD5524" w:rsidRPr="003C2935" w:rsidDel="00F8377B" w:rsidRDefault="00531F60" w:rsidP="003C2935">
      <w:pPr>
        <w:numPr>
          <w:ilvl w:val="0"/>
          <w:numId w:val="1"/>
        </w:numPr>
        <w:spacing w:line="360" w:lineRule="auto"/>
        <w:rPr>
          <w:moveFrom w:id="97" w:author="evgen" w:date="2022-11-03T09:49:00Z"/>
          <w:rFonts w:ascii="Times New Roman" w:eastAsia="Times New Roman" w:hAnsi="Times New Roman" w:cs="Times New Roman"/>
          <w:sz w:val="24"/>
          <w:szCs w:val="24"/>
        </w:rPr>
      </w:pPr>
      <w:moveFrom w:id="98" w:author="evgen" w:date="2022-11-03T09:49:00Z"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>Прошу, в связи с моими моральными взглядами, не направлять меня на службу на те</w:t>
        </w:r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>р</w:t>
        </w:r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 xml:space="preserve">ритории, находившиеся ранее </w:t>
        </w:r>
        <w:r w:rsidR="00AA766C" w:rsidDel="00F8377B">
          <w:rPr>
            <w:rFonts w:ascii="Times New Roman" w:eastAsia="Times New Roman" w:hAnsi="Times New Roman" w:cs="Times New Roman"/>
            <w:sz w:val="24"/>
            <w:szCs w:val="24"/>
          </w:rPr>
          <w:t>в составе Украины, и включенные</w:t>
        </w:r>
        <w:r w:rsidR="00AA766C"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 xml:space="preserve"> состав России</w:t>
        </w:r>
        <w:r w:rsidR="00894B8E" w:rsidDel="00F8377B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moveFrom>
    </w:p>
    <w:p w:rsidR="00AD5524" w:rsidDel="00F8377B" w:rsidRDefault="00531F60">
      <w:pPr>
        <w:numPr>
          <w:ilvl w:val="0"/>
          <w:numId w:val="1"/>
        </w:numPr>
        <w:spacing w:line="360" w:lineRule="auto"/>
        <w:rPr>
          <w:moveFrom w:id="99" w:author="evgen" w:date="2022-11-03T09:50:00Z"/>
          <w:rFonts w:ascii="Times New Roman" w:eastAsia="Times New Roman" w:hAnsi="Times New Roman" w:cs="Times New Roman"/>
          <w:sz w:val="24"/>
          <w:szCs w:val="24"/>
        </w:rPr>
      </w:pPr>
      <w:moveFromRangeStart w:id="100" w:author="evgen" w:date="2022-11-03T09:50:00Z" w:name="move118361441"/>
      <w:moveFromRangeEnd w:id="91"/>
      <w:moveFrom w:id="101" w:author="evgen" w:date="2022-11-03T09:50:00Z">
        <w:r w:rsidRPr="00894B8E" w:rsidDel="00F8377B">
          <w:rPr>
            <w:rFonts w:ascii="Times New Roman" w:eastAsia="Times New Roman" w:hAnsi="Times New Roman" w:cs="Times New Roman"/>
            <w:sz w:val="24"/>
            <w:szCs w:val="24"/>
          </w:rPr>
          <w:t>Прошу исключить меня из списков части в связи с тем, что дальнейшее пребывание меня в воинской части не позволяет обеспечить соблюдение моего конституционного права на замену военной службы альтернативной гражданской.</w:t>
        </w:r>
      </w:moveFrom>
    </w:p>
    <w:moveFromRangeEnd w:id="100"/>
    <w:p w:rsidR="00E81D8F" w:rsidRPr="00894B8E" w:rsidRDefault="00E81D8F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pPrChange w:id="102" w:author="evgen" w:date="2022-11-03T09:49:00Z">
          <w:pPr>
            <w:numPr>
              <w:numId w:val="1"/>
            </w:numPr>
            <w:spacing w:line="360" w:lineRule="auto"/>
            <w:ind w:left="644" w:hanging="360"/>
          </w:pPr>
        </w:pPrChange>
      </w:pPr>
    </w:p>
    <w:p w:rsidR="00AD5524" w:rsidRPr="00894B8E" w:rsidRDefault="00AD552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5524" w:rsidRDefault="000F7AC4">
      <w:pPr>
        <w:rPr>
          <w:ins w:id="103" w:author="evgen" w:date="2022-11-03T09:53:00Z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</w:t>
      </w:r>
      <w:r w:rsidR="008113E2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Третье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ноября 2022г.   </w:t>
      </w:r>
      <w:del w:id="104" w:author="evgen" w:date="2022-11-03T09:53:00Z">
        <w:r w:rsidRPr="000F7AC4" w:rsidDel="00EE4DDF">
          <w:rPr>
            <w:rFonts w:ascii="Times New Roman" w:eastAsia="Times New Roman" w:hAnsi="Times New Roman" w:cs="Times New Roman"/>
            <w:sz w:val="28"/>
            <w:szCs w:val="28"/>
          </w:rPr>
          <w:delText>Левшин Алексей Нурикович</w:delText>
        </w:r>
      </w:del>
      <w:ins w:id="105" w:author="evgen" w:date="2022-11-03T09:53:00Z">
        <w:r w:rsidR="00EE4DDF">
          <w:rPr>
            <w:rFonts w:ascii="Times New Roman" w:eastAsia="Times New Roman" w:hAnsi="Times New Roman" w:cs="Times New Roman"/>
            <w:sz w:val="28"/>
            <w:szCs w:val="28"/>
          </w:rPr>
          <w:t>ФИО и подпись</w:t>
        </w:r>
      </w:ins>
    </w:p>
    <w:p w:rsidR="00EE4DDF" w:rsidRDefault="00EE4DDF">
      <w:bookmarkStart w:id="106" w:name="_GoBack"/>
      <w:bookmarkEnd w:id="106"/>
    </w:p>
    <w:sectPr w:rsidR="00EE4DDF" w:rsidSect="00AA766C">
      <w:pgSz w:w="11909" w:h="16834"/>
      <w:pgMar w:top="851" w:right="851" w:bottom="851" w:left="1418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18" w:rsidRDefault="00561A18">
      <w:pPr>
        <w:spacing w:line="240" w:lineRule="auto"/>
      </w:pPr>
      <w:r>
        <w:separator/>
      </w:r>
    </w:p>
  </w:endnote>
  <w:endnote w:type="continuationSeparator" w:id="0">
    <w:p w:rsidR="00561A18" w:rsidRDefault="00561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18" w:rsidRDefault="00561A18">
      <w:pPr>
        <w:spacing w:line="240" w:lineRule="auto"/>
      </w:pPr>
      <w:r>
        <w:separator/>
      </w:r>
    </w:p>
  </w:footnote>
  <w:footnote w:type="continuationSeparator" w:id="0">
    <w:p w:rsidR="00561A18" w:rsidRDefault="00561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43C1"/>
    <w:multiLevelType w:val="multilevel"/>
    <w:tmpl w:val="F2240A4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4"/>
    <w:rsid w:val="00017961"/>
    <w:rsid w:val="000A482A"/>
    <w:rsid w:val="000D4C36"/>
    <w:rsid w:val="000F7AC4"/>
    <w:rsid w:val="00125D8E"/>
    <w:rsid w:val="0013681B"/>
    <w:rsid w:val="00264F4D"/>
    <w:rsid w:val="002701DC"/>
    <w:rsid w:val="00272BE5"/>
    <w:rsid w:val="00280313"/>
    <w:rsid w:val="00317C2A"/>
    <w:rsid w:val="003A1213"/>
    <w:rsid w:val="003A392D"/>
    <w:rsid w:val="003C2935"/>
    <w:rsid w:val="00456519"/>
    <w:rsid w:val="00531F60"/>
    <w:rsid w:val="00561A18"/>
    <w:rsid w:val="005D6087"/>
    <w:rsid w:val="007B223B"/>
    <w:rsid w:val="008113E2"/>
    <w:rsid w:val="00824953"/>
    <w:rsid w:val="00851808"/>
    <w:rsid w:val="00894B8E"/>
    <w:rsid w:val="00976550"/>
    <w:rsid w:val="00A4716D"/>
    <w:rsid w:val="00A91B37"/>
    <w:rsid w:val="00AA766C"/>
    <w:rsid w:val="00AD5524"/>
    <w:rsid w:val="00C05343"/>
    <w:rsid w:val="00C34DE3"/>
    <w:rsid w:val="00CF16BA"/>
    <w:rsid w:val="00D33A21"/>
    <w:rsid w:val="00E81D8F"/>
    <w:rsid w:val="00EC68C1"/>
    <w:rsid w:val="00EE4DDF"/>
    <w:rsid w:val="00F8377B"/>
    <w:rsid w:val="00FB2393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64F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0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64F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0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4CB4-FB1F-47DD-8A4D-8E93454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evgen</cp:lastModifiedBy>
  <cp:revision>8</cp:revision>
  <dcterms:created xsi:type="dcterms:W3CDTF">2022-11-02T21:34:00Z</dcterms:created>
  <dcterms:modified xsi:type="dcterms:W3CDTF">2022-11-03T06:53:00Z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ca49c1e9b3444f4ba71cd6e5ee70ce2b</vt:lpwstr>
  </property>
</Properties>
</file>